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4504" w14:textId="1A5D8A3E" w:rsidR="00FE2321" w:rsidRDefault="00930B98" w:rsidP="00FE2321">
      <w:pPr>
        <w:jc w:val="center"/>
      </w:pPr>
      <w:r>
        <w:rPr>
          <w:noProof/>
        </w:rPr>
        <w:drawing>
          <wp:inline distT="0" distB="0" distL="0" distR="0" wp14:anchorId="49180E1E" wp14:editId="3AE26586">
            <wp:extent cx="1285240" cy="1280584"/>
            <wp:effectExtent l="0" t="0" r="0" b="0"/>
            <wp:docPr id="1" name="Picture 1"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122" cy="1288438"/>
                    </a:xfrm>
                    <a:prstGeom prst="rect">
                      <a:avLst/>
                    </a:prstGeom>
                    <a:noFill/>
                    <a:ln>
                      <a:noFill/>
                    </a:ln>
                  </pic:spPr>
                </pic:pic>
              </a:graphicData>
            </a:graphic>
          </wp:inline>
        </w:drawing>
      </w:r>
    </w:p>
    <w:p w14:paraId="7A7C8B04" w14:textId="04E2F98A" w:rsidR="005E7205" w:rsidRDefault="00FE2321" w:rsidP="00FE2321">
      <w:pPr>
        <w:jc w:val="center"/>
      </w:pPr>
      <w:r>
        <w:t>SEDGWICK COUNTY SHERIFF’S OFFICE</w:t>
      </w:r>
      <w:r w:rsidR="00282AEB">
        <w:br/>
      </w:r>
      <w:r w:rsidR="00E829EF">
        <w:t>SHERIFF MATTHEW CROWDER</w:t>
      </w:r>
      <w:r w:rsidR="00E829EF">
        <w:br/>
      </w:r>
      <w:r w:rsidR="00E829EF">
        <w:br/>
      </w:r>
      <w:r>
        <w:t>315 Cedar Street, Julesburg, Colorado 80737</w:t>
      </w:r>
      <w:r w:rsidR="00E829EF">
        <w:br/>
      </w:r>
      <w:r>
        <w:t>Phone: (970) 474-3355 Fax: (970) 474-2749</w:t>
      </w:r>
      <w:r w:rsidR="00E829EF">
        <w:br/>
      </w:r>
      <w:r>
        <w:t xml:space="preserve">Email: </w:t>
      </w:r>
      <w:r w:rsidR="00930B98">
        <w:t>Mcrowder</w:t>
      </w:r>
      <w:r>
        <w:t>@SedgwickCountyGov.net</w:t>
      </w:r>
    </w:p>
    <w:p w14:paraId="16EE197C" w14:textId="77777777" w:rsidR="00FE2321" w:rsidRDefault="00FE2321" w:rsidP="00FE2321">
      <w:pPr>
        <w:jc w:val="center"/>
      </w:pPr>
    </w:p>
    <w:p w14:paraId="5E0560FB" w14:textId="67CFBF5F" w:rsidR="00930B98" w:rsidRDefault="007302E1" w:rsidP="00410EE3">
      <w:ins w:id="0" w:author="Kelly Lowery" w:date="2023-06-05T08:40:00Z">
        <w:r>
          <w:t xml:space="preserve">Applicant: </w:t>
        </w:r>
      </w:ins>
      <w:r w:rsidR="00410EE3">
        <w:t xml:space="preserve">Complete all sections. If a question does not apply to you, insert </w:t>
      </w:r>
      <w:ins w:id="1" w:author="Kelly Lowery" w:date="2023-06-05T08:40:00Z">
        <w:r>
          <w:t>“</w:t>
        </w:r>
      </w:ins>
      <w:r w:rsidR="00410EE3">
        <w:t>N/A</w:t>
      </w:r>
      <w:ins w:id="2" w:author="Kelly Lowery" w:date="2023-06-05T08:40:00Z">
        <w:r>
          <w:t>”</w:t>
        </w:r>
      </w:ins>
      <w:r w:rsidR="00410EE3">
        <w:t>. If you need additional space to respond to a</w:t>
      </w:r>
      <w:r w:rsidR="00083103">
        <w:t>ny section, use</w:t>
      </w:r>
      <w:r w:rsidR="00410EE3">
        <w:t xml:space="preserve"> a separate sheet of paper. You are responsible for obtaining correct and complete addresses. All information is subject to verification. Any deliberate misstatements, misrepresentations or omission</w:t>
      </w:r>
      <w:r w:rsidR="00083103">
        <w:t>s by you are cause for</w:t>
      </w:r>
      <w:r w:rsidR="00410EE3">
        <w:t xml:space="preserve"> di</w:t>
      </w:r>
      <w:r w:rsidR="00083103">
        <w:t xml:space="preserve">squalification from employment </w:t>
      </w:r>
      <w:r w:rsidR="00410EE3">
        <w:t xml:space="preserve">consideration. Applicants may be disqualified from employment consideration if </w:t>
      </w:r>
      <w:r w:rsidR="00322F5E">
        <w:t xml:space="preserve">the </w:t>
      </w:r>
      <w:r w:rsidR="00410EE3">
        <w:t>application is not fully completed according to instructions. This includes the completion and notarized signature portion of the "Authorization for R</w:t>
      </w:r>
      <w:r w:rsidR="00083103">
        <w:t xml:space="preserve">elease of Information" on page </w:t>
      </w:r>
      <w:r w:rsidR="00FE2321">
        <w:t>11</w:t>
      </w:r>
      <w:r w:rsidR="00083103">
        <w:t>.</w:t>
      </w:r>
      <w:r w:rsidR="00410EE3">
        <w:t xml:space="preserve"> Handwritten applications must be printed legi</w:t>
      </w:r>
      <w:r w:rsidR="00322F5E">
        <w:t>bly in blue or black ink only. A separate application must be completed for each position.</w:t>
      </w:r>
      <w:r w:rsidR="00930B98">
        <w:br/>
        <w:t xml:space="preserve">The Sedgwick County Sheriff’s Office requires a physical fitness assessment, psychological assessment, and comprehensive background investigation as part of </w:t>
      </w:r>
      <w:r w:rsidR="00282AEB">
        <w:t>the</w:t>
      </w:r>
      <w:r w:rsidR="00930B98">
        <w:t xml:space="preserve"> pre-employment screening process. </w:t>
      </w:r>
    </w:p>
    <w:p w14:paraId="10C027AE" w14:textId="77777777" w:rsidR="00930B98" w:rsidRDefault="00930B98" w:rsidP="00410EE3">
      <w:pPr>
        <w:rPr>
          <w:b/>
          <w:u w:val="single"/>
        </w:rPr>
      </w:pPr>
    </w:p>
    <w:p w14:paraId="7F633CE4" w14:textId="27822083" w:rsidR="00410EE3" w:rsidRDefault="00083103" w:rsidP="00410EE3">
      <w:r w:rsidRPr="00083103">
        <w:t>Today's Date</w:t>
      </w:r>
      <w:r>
        <w:t>:</w:t>
      </w:r>
      <w:r>
        <w:softHyphen/>
      </w:r>
      <w:r>
        <w:softHyphen/>
      </w:r>
      <w:r>
        <w:softHyphen/>
      </w:r>
      <w:r>
        <w:softHyphen/>
      </w:r>
      <w:r>
        <w:softHyphen/>
      </w:r>
      <w:r>
        <w:softHyphen/>
      </w:r>
      <w:r>
        <w:softHyphen/>
      </w:r>
      <w:r>
        <w:softHyphen/>
        <w:t>____________________</w:t>
      </w:r>
      <w:r w:rsidR="00FE2321">
        <w:t xml:space="preserve"> </w:t>
      </w:r>
      <w:r w:rsidR="00322F5E">
        <w:t>Position</w:t>
      </w:r>
      <w:r w:rsidR="00410EE3">
        <w:t xml:space="preserve"> Applied For</w:t>
      </w:r>
      <w:r>
        <w:t>:</w:t>
      </w:r>
      <w:r w:rsidR="00282AEB">
        <w:t xml:space="preserve"> </w:t>
      </w:r>
      <w:r>
        <w:t>_________________________________</w:t>
      </w:r>
    </w:p>
    <w:p w14:paraId="1D23E952" w14:textId="77777777" w:rsidR="00FE2321" w:rsidRPr="00FE2321" w:rsidRDefault="00FE2321" w:rsidP="00FE2321">
      <w:pPr>
        <w:jc w:val="center"/>
        <w:rPr>
          <w:b/>
        </w:rPr>
      </w:pPr>
      <w:r>
        <w:rPr>
          <w:b/>
        </w:rPr>
        <w:t>Applicant</w:t>
      </w:r>
    </w:p>
    <w:p w14:paraId="05BAB740" w14:textId="77777777" w:rsidR="00410EE3" w:rsidRDefault="00410EE3" w:rsidP="00410EE3">
      <w:r>
        <w:t>Full Legal Name</w:t>
      </w:r>
      <w:r w:rsidR="00083103">
        <w:t xml:space="preserve"> (Last, First, Middle):_______________________________________________</w:t>
      </w:r>
    </w:p>
    <w:p w14:paraId="6714B829" w14:textId="77777777" w:rsidR="00E53D55" w:rsidRDefault="00020DB3" w:rsidP="00410EE3">
      <w:r>
        <w:t>Address:</w:t>
      </w:r>
      <w:r w:rsidR="00E53D55" w:rsidRPr="00E53D55">
        <w:t xml:space="preserve"> Street, City, State, Zip:____________________________________________________</w:t>
      </w:r>
    </w:p>
    <w:p w14:paraId="20E9F9A7" w14:textId="77777777" w:rsidR="00083103" w:rsidRDefault="00083103" w:rsidP="00410EE3">
      <w:r w:rsidRPr="00083103">
        <w:t>DOB</w:t>
      </w:r>
      <w:r>
        <w:t>:________________</w:t>
      </w:r>
      <w:r w:rsidR="00FE2321">
        <w:t xml:space="preserve"> </w:t>
      </w:r>
      <w:r w:rsidR="00410EE3">
        <w:t>SSN</w:t>
      </w:r>
      <w:r>
        <w:t>:_________________</w:t>
      </w:r>
      <w:r w:rsidR="00FE2321">
        <w:t xml:space="preserve"> </w:t>
      </w:r>
      <w:r w:rsidR="00410EE3">
        <w:t>Home Phone Number</w:t>
      </w:r>
      <w:r w:rsidR="00FE2321">
        <w:t>:_________________</w:t>
      </w:r>
      <w:r w:rsidR="00E53D55">
        <w:t>_</w:t>
      </w:r>
    </w:p>
    <w:p w14:paraId="4B1B3FB4" w14:textId="77777777" w:rsidR="00410EE3" w:rsidRDefault="00410EE3" w:rsidP="00410EE3">
      <w:r>
        <w:t>Alternate Phone Number</w:t>
      </w:r>
      <w:r w:rsidR="00322F5E">
        <w:t>:____________________ Email address:_______________________</w:t>
      </w:r>
      <w:r w:rsidR="00E53D55">
        <w:t>__</w:t>
      </w:r>
    </w:p>
    <w:p w14:paraId="6F67B388" w14:textId="77777777" w:rsidR="00410EE3" w:rsidRDefault="00410EE3" w:rsidP="00410EE3">
      <w:r>
        <w:t>Alias(es), Nicknames, Maiden Names, Other</w:t>
      </w:r>
      <w:r w:rsidR="00083103">
        <w:t>:_________________________________________</w:t>
      </w:r>
      <w:r w:rsidR="00E53D55">
        <w:t>_</w:t>
      </w:r>
    </w:p>
    <w:p w14:paraId="785F4BC2" w14:textId="77777777" w:rsidR="00322F5E" w:rsidRDefault="00F0524D" w:rsidP="00410EE3">
      <w:r>
        <w:t xml:space="preserve">Identify </w:t>
      </w:r>
      <w:r w:rsidR="00F217FB">
        <w:t xml:space="preserve">Your </w:t>
      </w:r>
      <w:r>
        <w:t>Social Media Accounts (Facebook, Twitter, etc.)</w:t>
      </w:r>
      <w:r w:rsidR="00322F5E">
        <w:t>________</w:t>
      </w:r>
      <w:r w:rsidR="00F217FB">
        <w:t>_____________________</w:t>
      </w:r>
    </w:p>
    <w:p w14:paraId="7AEA4C48" w14:textId="77777777" w:rsidR="00F217FB" w:rsidRDefault="00F217FB" w:rsidP="00410EE3">
      <w:r>
        <w:t>_______________________________________________________________________________</w:t>
      </w:r>
    </w:p>
    <w:p w14:paraId="097D5B46" w14:textId="77777777" w:rsidR="00083103" w:rsidRDefault="00410EE3" w:rsidP="00410EE3">
      <w:r>
        <w:t>Date Available for Work</w:t>
      </w:r>
      <w:r w:rsidR="00083103">
        <w:t>:_______________________</w:t>
      </w:r>
    </w:p>
    <w:p w14:paraId="29233C50" w14:textId="39C92310" w:rsidR="00083103" w:rsidRDefault="00083103" w:rsidP="00410EE3">
      <w:r>
        <w:t>Are you a Colorado Resident?:_________________</w:t>
      </w:r>
      <w:r w:rsidR="00930B98">
        <w:t>Are you a Sedgwick County resident?___________</w:t>
      </w:r>
    </w:p>
    <w:p w14:paraId="47CD7F29" w14:textId="37B476D1" w:rsidR="00410EE3" w:rsidRDefault="00410EE3" w:rsidP="00410EE3">
      <w:pPr>
        <w:rPr>
          <w:ins w:id="3" w:author="Kelly Lowery" w:date="2023-06-05T08:41:00Z"/>
        </w:rPr>
      </w:pPr>
      <w:r>
        <w:lastRenderedPageBreak/>
        <w:t>Are you a US Citizen?</w:t>
      </w:r>
      <w:r w:rsidR="00083103">
        <w:t>:</w:t>
      </w:r>
      <w:r w:rsidR="00930B98">
        <w:t xml:space="preserve"> (Y) (N)                If no, wh</w:t>
      </w:r>
      <w:r w:rsidR="00282AEB">
        <w:t>at</w:t>
      </w:r>
      <w:r w:rsidR="00930B98">
        <w:t xml:space="preserve"> is your country of residence?:________________</w:t>
      </w:r>
      <w:r w:rsidR="00282AEB">
        <w:t>_____</w:t>
      </w:r>
    </w:p>
    <w:p w14:paraId="17670A01" w14:textId="012C4569" w:rsidR="007302E1" w:rsidRDefault="007302E1" w:rsidP="007302E1">
      <w:pPr>
        <w:ind w:firstLine="720"/>
        <w:rPr>
          <w:ins w:id="4" w:author="Kelly Lowery" w:date="2023-06-05T08:41:00Z"/>
        </w:rPr>
        <w:pPrChange w:id="5" w:author="Kelly Lowery" w:date="2023-06-05T08:42:00Z">
          <w:pPr/>
        </w:pPrChange>
      </w:pPr>
      <w:ins w:id="6" w:author="Kelly Lowery" w:date="2023-06-05T08:41:00Z">
        <w:r>
          <w:t>If no, do you have necessary immigration paperwork to employed by the County (Y)(N)</w:t>
        </w:r>
      </w:ins>
    </w:p>
    <w:p w14:paraId="2E6232D8" w14:textId="23BF7054" w:rsidR="007302E1" w:rsidRDefault="007302E1" w:rsidP="007302E1">
      <w:pPr>
        <w:ind w:firstLine="720"/>
        <w:pPrChange w:id="7" w:author="Kelly Lowery" w:date="2023-06-05T08:42:00Z">
          <w:pPr/>
        </w:pPrChange>
      </w:pPr>
      <w:ins w:id="8" w:author="Kelly Lowery" w:date="2023-06-05T08:41:00Z">
        <w:r>
          <w:t>If yes</w:t>
        </w:r>
      </w:ins>
      <w:ins w:id="9" w:author="Kelly Lowery" w:date="2023-06-05T08:42:00Z">
        <w:r>
          <w:t>, please provide copies of all applicable work visas and/or embassy documentation.</w:t>
        </w:r>
      </w:ins>
    </w:p>
    <w:p w14:paraId="7730C811" w14:textId="7443E8C4" w:rsidR="00282AEB" w:rsidRDefault="00410EE3" w:rsidP="00282AEB">
      <w:pPr>
        <w:jc w:val="center"/>
      </w:pPr>
      <w:r>
        <w:t>Are you able to perform the essent</w:t>
      </w:r>
      <w:r w:rsidR="00083103">
        <w:t>ial functions of the position</w:t>
      </w:r>
      <w:r>
        <w:t xml:space="preserve"> for which you have applied?</w:t>
      </w:r>
      <w:r w:rsidR="00083103">
        <w:t xml:space="preserve">  (Y) (N)</w:t>
      </w:r>
      <w:r w:rsidR="00282AEB">
        <w:br/>
        <w:t>(See attached job position description)</w:t>
      </w:r>
    </w:p>
    <w:p w14:paraId="1BB3B167" w14:textId="77777777" w:rsidR="00322F5E" w:rsidRPr="00322F5E" w:rsidRDefault="00322F5E" w:rsidP="00322F5E">
      <w:pPr>
        <w:jc w:val="center"/>
        <w:rPr>
          <w:b/>
        </w:rPr>
      </w:pPr>
      <w:r>
        <w:rPr>
          <w:b/>
        </w:rPr>
        <w:t>APPLICANT (continued)</w:t>
      </w:r>
    </w:p>
    <w:p w14:paraId="57A97164" w14:textId="3561F2DF" w:rsidR="00410EE3" w:rsidRDefault="00410EE3" w:rsidP="00410EE3">
      <w:r>
        <w:t>May we contact your present</w:t>
      </w:r>
      <w:r w:rsidR="00930B98">
        <w:t xml:space="preserve"> or past</w:t>
      </w:r>
      <w:r>
        <w:t xml:space="preserve"> employer</w:t>
      </w:r>
      <w:r w:rsidR="00930B98">
        <w:t>(s)</w:t>
      </w:r>
      <w:r>
        <w:t xml:space="preserve"> concerning your work performance?</w:t>
      </w:r>
      <w:r w:rsidR="00083103">
        <w:t xml:space="preserve"> (Y) (N)</w:t>
      </w:r>
    </w:p>
    <w:p w14:paraId="1A6FF348" w14:textId="77777777" w:rsidR="005E14D4" w:rsidRDefault="005E14D4" w:rsidP="00410EE3">
      <w:r>
        <w:t>If no, please explain why:_________________________________________________________</w:t>
      </w:r>
    </w:p>
    <w:p w14:paraId="53D4BE7D" w14:textId="0A8FCD12" w:rsidR="00083103" w:rsidRDefault="00410EE3" w:rsidP="00410EE3">
      <w:r>
        <w:t xml:space="preserve">Have you ever worked for the </w:t>
      </w:r>
      <w:r w:rsidR="00083103">
        <w:t>Sedgwick County Sheriff</w:t>
      </w:r>
      <w:r w:rsidR="00282AEB">
        <w:t>’</w:t>
      </w:r>
      <w:r w:rsidR="00083103">
        <w:t>s Office</w:t>
      </w:r>
      <w:r>
        <w:t>?</w:t>
      </w:r>
      <w:r w:rsidR="00083103">
        <w:t xml:space="preserve"> (Y) (N)</w:t>
      </w:r>
    </w:p>
    <w:p w14:paraId="239C9721" w14:textId="081C6B4F" w:rsidR="00410EE3" w:rsidRDefault="00410EE3" w:rsidP="00410EE3">
      <w:r>
        <w:t xml:space="preserve">If so, please list positions held and dates of </w:t>
      </w:r>
      <w:r w:rsidR="00282AEB">
        <w:t>employment: _</w:t>
      </w:r>
      <w:r w:rsidR="00083103">
        <w:t>___________________________________</w:t>
      </w:r>
    </w:p>
    <w:p w14:paraId="495E9F09" w14:textId="77777777" w:rsidR="00083103" w:rsidRDefault="00410EE3" w:rsidP="00410EE3">
      <w:r>
        <w:t>One or more of t</w:t>
      </w:r>
      <w:r w:rsidR="00E53D55">
        <w:t>he following may be required during</w:t>
      </w:r>
      <w:r>
        <w:t xml:space="preserve"> employment. Your inability to satisfy these work schedules may limit further consideration of your application. Please indicate whether you are able to perform the following: </w:t>
      </w:r>
    </w:p>
    <w:p w14:paraId="4E07F223" w14:textId="2903F6B8" w:rsidR="00083103" w:rsidRDefault="00410EE3" w:rsidP="00410EE3">
      <w:r>
        <w:t>a. Shift Work (Other than 8am - 5pm)</w:t>
      </w:r>
      <w:r w:rsidR="00083103">
        <w:t xml:space="preserve"> (Y) (N)</w:t>
      </w:r>
      <w:r w:rsidR="005E14D4">
        <w:t xml:space="preserve"> b</w:t>
      </w:r>
      <w:r>
        <w:t xml:space="preserve">. Rotating Shift/Days Off </w:t>
      </w:r>
      <w:r w:rsidR="00083103">
        <w:t>(Y) (N)</w:t>
      </w:r>
    </w:p>
    <w:p w14:paraId="21E108B3" w14:textId="1EBBC53F" w:rsidR="008F378C" w:rsidRDefault="005E14D4" w:rsidP="00410EE3">
      <w:r>
        <w:t>c</w:t>
      </w:r>
      <w:r w:rsidR="00410EE3">
        <w:t xml:space="preserve">. Overtime/Work Holidays </w:t>
      </w:r>
      <w:r w:rsidR="00083103">
        <w:t>(Y) (N)</w:t>
      </w:r>
      <w:r w:rsidR="00410EE3">
        <w:t xml:space="preserve"> d. Work Schedules including Saturday/Sunday </w:t>
      </w:r>
      <w:r w:rsidR="008F378C">
        <w:t>(Y) (N)</w:t>
      </w:r>
    </w:p>
    <w:p w14:paraId="511788A7" w14:textId="77777777" w:rsidR="005E14D4" w:rsidRDefault="005E14D4" w:rsidP="00410EE3">
      <w:r>
        <w:t>d. On call (Y) (N)</w:t>
      </w:r>
    </w:p>
    <w:p w14:paraId="0EE24F67" w14:textId="77777777" w:rsidR="008F378C" w:rsidRPr="005E14D4" w:rsidRDefault="005E14D4" w:rsidP="005E14D4">
      <w:pPr>
        <w:jc w:val="center"/>
        <w:rPr>
          <w:b/>
        </w:rPr>
      </w:pPr>
      <w:r>
        <w:rPr>
          <w:b/>
        </w:rPr>
        <w:t>Family / Significant Other / Roommate</w:t>
      </w:r>
      <w:r w:rsidR="00296B0D">
        <w:rPr>
          <w:b/>
        </w:rPr>
        <w:t>(s)</w:t>
      </w:r>
    </w:p>
    <w:p w14:paraId="1B0CE901" w14:textId="77777777" w:rsidR="008F378C" w:rsidRDefault="008F378C" w:rsidP="00410EE3">
      <w:r w:rsidRPr="008F378C">
        <w:t>Father's Name</w:t>
      </w:r>
      <w:r>
        <w:t>:____________________________________</w:t>
      </w:r>
      <w:r w:rsidRPr="008F378C">
        <w:t xml:space="preserve"> DOB :____________</w:t>
      </w:r>
    </w:p>
    <w:p w14:paraId="595382E2" w14:textId="77777777" w:rsidR="008F378C" w:rsidRDefault="008F378C" w:rsidP="00410EE3">
      <w:r>
        <w:t>Address:_________________________________</w:t>
      </w:r>
      <w:r w:rsidR="005E14D4">
        <w:t xml:space="preserve"> </w:t>
      </w:r>
      <w:r>
        <w:t>Phone Number:_________________</w:t>
      </w:r>
    </w:p>
    <w:p w14:paraId="73D108CA" w14:textId="77777777" w:rsidR="008F378C" w:rsidRDefault="008F378C" w:rsidP="00410EE3">
      <w:r w:rsidRPr="008F378C">
        <w:t>Mother's Name</w:t>
      </w:r>
      <w:r>
        <w:t>:____________________________________</w:t>
      </w:r>
      <w:r w:rsidRPr="008F378C">
        <w:t xml:space="preserve"> DOB:_____________</w:t>
      </w:r>
    </w:p>
    <w:p w14:paraId="354B34C7" w14:textId="77777777" w:rsidR="008F378C" w:rsidRDefault="008F378C" w:rsidP="00410EE3">
      <w:r>
        <w:t>Address:_________________________________</w:t>
      </w:r>
      <w:r w:rsidR="005E14D4">
        <w:t xml:space="preserve"> </w:t>
      </w:r>
      <w:r>
        <w:t>Phone Number:_________________</w:t>
      </w:r>
    </w:p>
    <w:p w14:paraId="213498D3" w14:textId="77777777" w:rsidR="005E14D4" w:rsidRDefault="005E14D4" w:rsidP="00410EE3">
      <w:r>
        <w:t>Sibling name:______________________________________ DOB:______________</w:t>
      </w:r>
    </w:p>
    <w:p w14:paraId="79D7AB05" w14:textId="77777777" w:rsidR="005E14D4" w:rsidRDefault="005E14D4" w:rsidP="00410EE3">
      <w:r>
        <w:t>Address:_________________________________ Phone Number:_________________</w:t>
      </w:r>
    </w:p>
    <w:p w14:paraId="61C8CCE2" w14:textId="77777777" w:rsidR="005E14D4" w:rsidRDefault="005E14D4" w:rsidP="00410EE3">
      <w:r>
        <w:t>Sibling name:______________________________________ DOB:______________</w:t>
      </w:r>
    </w:p>
    <w:p w14:paraId="6F68F3DC" w14:textId="77777777" w:rsidR="005E14D4" w:rsidRDefault="005E14D4" w:rsidP="00410EE3">
      <w:r>
        <w:t>Address:_________________________________ Phone Number:_________________</w:t>
      </w:r>
    </w:p>
    <w:p w14:paraId="28601F22" w14:textId="77777777" w:rsidR="005E14D4" w:rsidRDefault="005E14D4" w:rsidP="00410EE3">
      <w:r>
        <w:t xml:space="preserve">(Use additional sheets if necessary) </w:t>
      </w:r>
    </w:p>
    <w:p w14:paraId="0A971786" w14:textId="77777777" w:rsidR="008F378C" w:rsidRDefault="008F378C" w:rsidP="00410EE3">
      <w:r w:rsidRPr="008F378C">
        <w:t>Spouse/Significant Other</w:t>
      </w:r>
      <w:r>
        <w:t xml:space="preserve"> Name:________________________</w:t>
      </w:r>
      <w:r w:rsidRPr="008F378C">
        <w:t xml:space="preserve"> DOB:______________</w:t>
      </w:r>
    </w:p>
    <w:p w14:paraId="616E1DAF" w14:textId="77777777" w:rsidR="005E14D4" w:rsidRDefault="008F378C" w:rsidP="00410EE3">
      <w:r>
        <w:t>Address:_________________________________</w:t>
      </w:r>
      <w:r w:rsidR="005E14D4">
        <w:t xml:space="preserve"> </w:t>
      </w:r>
      <w:r>
        <w:t>Phone Number:_________________</w:t>
      </w:r>
    </w:p>
    <w:p w14:paraId="5875B0A5" w14:textId="77777777" w:rsidR="00410EE3" w:rsidRDefault="008F378C" w:rsidP="00410EE3">
      <w:r>
        <w:t xml:space="preserve"> </w:t>
      </w:r>
      <w:r w:rsidRPr="008F378C">
        <w:t>Roommate/Other</w:t>
      </w:r>
      <w:r>
        <w:t xml:space="preserve"> Name:______________________________</w:t>
      </w:r>
      <w:r w:rsidRPr="008F378C">
        <w:t xml:space="preserve"> </w:t>
      </w:r>
      <w:r>
        <w:t>DOB:______________</w:t>
      </w:r>
    </w:p>
    <w:p w14:paraId="36067D43" w14:textId="77777777" w:rsidR="008F378C" w:rsidRDefault="008F378C" w:rsidP="00410EE3">
      <w:r>
        <w:t>Phone Number:_________________</w:t>
      </w:r>
    </w:p>
    <w:p w14:paraId="32004C95" w14:textId="77777777" w:rsidR="00296B0D" w:rsidRDefault="00296B0D" w:rsidP="00410EE3">
      <w:r>
        <w:lastRenderedPageBreak/>
        <w:t>(Use additional sheets if necessary)</w:t>
      </w:r>
    </w:p>
    <w:p w14:paraId="5086B06B" w14:textId="77777777" w:rsidR="00322F5E" w:rsidRDefault="00322F5E" w:rsidP="005E14D4">
      <w:pPr>
        <w:jc w:val="center"/>
        <w:rPr>
          <w:b/>
        </w:rPr>
      </w:pPr>
    </w:p>
    <w:p w14:paraId="5A2ACCDD" w14:textId="77777777" w:rsidR="00322F5E" w:rsidRDefault="00322F5E" w:rsidP="005E14D4">
      <w:pPr>
        <w:jc w:val="center"/>
        <w:rPr>
          <w:b/>
        </w:rPr>
      </w:pPr>
    </w:p>
    <w:p w14:paraId="37022BE1" w14:textId="77777777" w:rsidR="00322F5E" w:rsidRDefault="00322F5E" w:rsidP="005E14D4">
      <w:pPr>
        <w:jc w:val="center"/>
        <w:rPr>
          <w:b/>
        </w:rPr>
      </w:pPr>
    </w:p>
    <w:p w14:paraId="695A184C" w14:textId="77777777" w:rsidR="005E14D4" w:rsidRPr="005E14D4" w:rsidRDefault="00410EE3" w:rsidP="005E14D4">
      <w:pPr>
        <w:jc w:val="center"/>
        <w:rPr>
          <w:b/>
        </w:rPr>
      </w:pPr>
      <w:r w:rsidRPr="005E14D4">
        <w:rPr>
          <w:b/>
        </w:rPr>
        <w:t>RESIDENCES</w:t>
      </w:r>
    </w:p>
    <w:p w14:paraId="40631957" w14:textId="77777777" w:rsidR="008F378C" w:rsidRDefault="00410EE3" w:rsidP="00410EE3">
      <w:r>
        <w:t xml:space="preserve">List all residences you have had in the last ten (10) years, beginning with your present address. (Use additional sheets if necessary) </w:t>
      </w:r>
    </w:p>
    <w:p w14:paraId="34CFF081" w14:textId="77777777" w:rsidR="00322F5E" w:rsidRDefault="00410EE3" w:rsidP="00410EE3">
      <w:r>
        <w:t>From (Month/Year)</w:t>
      </w:r>
      <w:r w:rsidR="008F378C">
        <w:t>________</w:t>
      </w:r>
      <w:r w:rsidR="008F378C" w:rsidRPr="008F378C">
        <w:t xml:space="preserve"> To (Month/Year)</w:t>
      </w:r>
      <w:r w:rsidR="008F378C">
        <w:t xml:space="preserve">________ </w:t>
      </w:r>
      <w:r w:rsidR="008F378C" w:rsidRPr="008F378C">
        <w:t>Landlord Name</w:t>
      </w:r>
      <w:r w:rsidR="008F378C">
        <w:t>______________________</w:t>
      </w:r>
    </w:p>
    <w:p w14:paraId="284A4CCC" w14:textId="77777777" w:rsidR="00410EE3" w:rsidRDefault="00410EE3" w:rsidP="00410EE3">
      <w:r>
        <w:t>Address</w:t>
      </w:r>
      <w:r w:rsidR="008F378C">
        <w:t xml:space="preserve">:_______________________________________ </w:t>
      </w:r>
      <w:r w:rsidR="008F378C" w:rsidRPr="008F378C">
        <w:t>Landlord Phone Number</w:t>
      </w:r>
      <w:r w:rsidR="008F378C">
        <w:t>:______________</w:t>
      </w:r>
    </w:p>
    <w:p w14:paraId="4570EFF9" w14:textId="77777777" w:rsidR="008F378C" w:rsidRDefault="008F378C" w:rsidP="008F378C">
      <w:r>
        <w:t>From (Month/Year)________ To (Month/Year)________ Landlord Name______________________</w:t>
      </w:r>
    </w:p>
    <w:p w14:paraId="18B2F056" w14:textId="77777777" w:rsidR="008F378C" w:rsidRDefault="008F378C" w:rsidP="008F378C">
      <w:r>
        <w:t>Address:_______________________________________ Landlord Phone Number:______________</w:t>
      </w:r>
    </w:p>
    <w:p w14:paraId="23BAD4A8" w14:textId="77777777" w:rsidR="008F378C" w:rsidRDefault="008F378C" w:rsidP="008F378C">
      <w:r>
        <w:t>From (Month/Year)________ To (Month/Year)________ Landlord Name______________________</w:t>
      </w:r>
    </w:p>
    <w:p w14:paraId="517CFA76" w14:textId="77777777" w:rsidR="008F378C" w:rsidRDefault="008F378C" w:rsidP="008F378C">
      <w:r>
        <w:t>Address:_______________________________________ Landlord Phone Number:______________</w:t>
      </w:r>
    </w:p>
    <w:p w14:paraId="42A15B02" w14:textId="77777777" w:rsidR="008F378C" w:rsidRDefault="008F378C" w:rsidP="008F378C">
      <w:r>
        <w:t>From (Month/Year)________ To (Month/Year)________ Landlord Name______________________</w:t>
      </w:r>
    </w:p>
    <w:p w14:paraId="432D22E9" w14:textId="77777777" w:rsidR="008F378C" w:rsidRDefault="008F378C" w:rsidP="008F378C">
      <w:r>
        <w:t>Address:_______________________________________ Landlord Phone Number:______________</w:t>
      </w:r>
    </w:p>
    <w:p w14:paraId="35A10D8D" w14:textId="77777777" w:rsidR="008F378C" w:rsidRDefault="008F378C" w:rsidP="008F378C">
      <w:r>
        <w:t>From (Month/Year)________ To (Month/Year)________ Landlord Name______________________</w:t>
      </w:r>
    </w:p>
    <w:p w14:paraId="7E91A9F1" w14:textId="77777777" w:rsidR="008F378C" w:rsidRDefault="008F378C" w:rsidP="008F378C">
      <w:r>
        <w:t>Address:_______________________________________ Landlord Phone Number:______________</w:t>
      </w:r>
    </w:p>
    <w:p w14:paraId="35318CF2" w14:textId="77777777" w:rsidR="005E14D4" w:rsidRDefault="005E14D4" w:rsidP="00410EE3"/>
    <w:p w14:paraId="48F8E646" w14:textId="77777777" w:rsidR="005E14D4" w:rsidRPr="005E14D4" w:rsidRDefault="00410EE3" w:rsidP="005E14D4">
      <w:pPr>
        <w:jc w:val="center"/>
        <w:rPr>
          <w:b/>
        </w:rPr>
      </w:pPr>
      <w:r w:rsidRPr="005E14D4">
        <w:rPr>
          <w:b/>
        </w:rPr>
        <w:t>WORK EXEPERIENCE</w:t>
      </w:r>
    </w:p>
    <w:p w14:paraId="0FA6D46A" w14:textId="77777777" w:rsidR="00410EE3" w:rsidRDefault="00410EE3" w:rsidP="00410EE3">
      <w:r>
        <w:t>List all previous work experience you have obtained in the last ten (10) years beginning with your most recent; include part-time, temporary, seasonal employment and military service. Identify part-time jobs with 'PT' and temporary jobs with 'TEMP'; describe any gaps in employment due to school, unemployment, travel, etc. If your work history does not extend through ten year</w:t>
      </w:r>
      <w:r w:rsidR="00020DB3">
        <w:t>s</w:t>
      </w:r>
      <w:r>
        <w:t>, clearly identify your first employer with 'FIRST JOB' in Employer Name field.</w:t>
      </w:r>
      <w:r w:rsidR="00E7076E" w:rsidRPr="00E7076E">
        <w:t xml:space="preserve"> (Use additional sheets if necessary)</w:t>
      </w:r>
    </w:p>
    <w:p w14:paraId="0E2F96D7" w14:textId="77777777" w:rsidR="001E1C4C" w:rsidRDefault="001E1C4C" w:rsidP="00410EE3"/>
    <w:p w14:paraId="52BA6FA6" w14:textId="77777777" w:rsidR="001E1C4C" w:rsidRDefault="001E1C4C" w:rsidP="00410EE3">
      <w:r w:rsidRPr="001E1C4C">
        <w:t>From (Month/Year)</w:t>
      </w:r>
      <w:r>
        <w:t>___________</w:t>
      </w:r>
      <w:r w:rsidRPr="001E1C4C">
        <w:t xml:space="preserve"> To (Month/Year)</w:t>
      </w:r>
      <w:r>
        <w:t>__________</w:t>
      </w:r>
      <w:r w:rsidRPr="001E1C4C">
        <w:t xml:space="preserve"> Employer Name</w:t>
      </w:r>
      <w:r>
        <w:t>____________________</w:t>
      </w:r>
    </w:p>
    <w:p w14:paraId="555A2053" w14:textId="77777777" w:rsidR="001E1C4C" w:rsidRDefault="001E1C4C" w:rsidP="00410EE3">
      <w:r w:rsidRPr="001E1C4C">
        <w:t>Address, City, State</w:t>
      </w:r>
      <w:r>
        <w:t>:__________________________________________</w:t>
      </w:r>
      <w:r w:rsidRPr="001E1C4C">
        <w:t xml:space="preserve"> Phone Number</w:t>
      </w:r>
      <w:r>
        <w:t>:_____________</w:t>
      </w:r>
    </w:p>
    <w:p w14:paraId="7D96F501" w14:textId="77777777" w:rsidR="001E1C4C" w:rsidRDefault="00410EE3" w:rsidP="00410EE3">
      <w:r>
        <w:t>Job Title</w:t>
      </w:r>
      <w:r w:rsidR="001E1C4C">
        <w:t xml:space="preserve">:____________ </w:t>
      </w:r>
      <w:r>
        <w:t>Description of Duties</w:t>
      </w:r>
      <w:r w:rsidR="001E1C4C">
        <w:t>:_______________________________________________</w:t>
      </w:r>
    </w:p>
    <w:p w14:paraId="234213F0" w14:textId="2BAF4F84" w:rsidR="001E1C4C" w:rsidRDefault="00410EE3" w:rsidP="00410EE3">
      <w:r>
        <w:t>Salary</w:t>
      </w:r>
      <w:r w:rsidR="001E1C4C">
        <w:t>:_________</w:t>
      </w:r>
      <w:r w:rsidR="00282AEB">
        <w:t xml:space="preserve"> </w:t>
      </w:r>
      <w:r w:rsidR="001E1C4C">
        <w:t>Supervisor:_______________</w:t>
      </w:r>
      <w:r w:rsidR="00282AEB">
        <w:t xml:space="preserve">___ </w:t>
      </w:r>
      <w:r w:rsidR="001E1C4C">
        <w:t>Reason for leaving:___________________________</w:t>
      </w:r>
    </w:p>
    <w:p w14:paraId="3903994F" w14:textId="77777777" w:rsidR="001E1C4C" w:rsidRDefault="00410EE3" w:rsidP="00410EE3">
      <w:r>
        <w:lastRenderedPageBreak/>
        <w:t>Were you discharged</w:t>
      </w:r>
      <w:r w:rsidR="001E1C4C">
        <w:t xml:space="preserve">, asked to resign, furloughed, </w:t>
      </w:r>
      <w:r>
        <w:t>put on inactive status, subjected to disciplinary action while with this company</w:t>
      </w:r>
      <w:r w:rsidR="00296B0D">
        <w:t>, or did you resign after being informed by your employer that they planned to discharge you</w:t>
      </w:r>
      <w:r>
        <w:t>?</w:t>
      </w:r>
      <w:r w:rsidR="001E1C4C">
        <w:t xml:space="preserve"> (Y) (N) </w:t>
      </w:r>
    </w:p>
    <w:p w14:paraId="5A1D2B3D" w14:textId="18B547C4" w:rsidR="00410EE3" w:rsidRDefault="00410EE3" w:rsidP="00410EE3">
      <w:r>
        <w:t>If ye</w:t>
      </w:r>
      <w:r w:rsidR="001E1C4C">
        <w:t>s, please explain circumstances:________________________________________________________</w:t>
      </w:r>
      <w:r w:rsidR="00282AEB">
        <w:br/>
        <w:t>(Use additional sheets if necessary)</w:t>
      </w:r>
    </w:p>
    <w:p w14:paraId="2C109E33" w14:textId="77777777" w:rsidR="001E1C4C" w:rsidRDefault="001E1C4C" w:rsidP="001E1C4C"/>
    <w:p w14:paraId="1491D89B" w14:textId="77777777" w:rsidR="00BA5A46" w:rsidRDefault="00BA5A46" w:rsidP="001E1C4C"/>
    <w:p w14:paraId="3A2F7020" w14:textId="77777777" w:rsidR="00BA5A46" w:rsidRPr="005E14D4" w:rsidRDefault="00BA5A46" w:rsidP="00BA5A46">
      <w:pPr>
        <w:jc w:val="center"/>
        <w:rPr>
          <w:b/>
        </w:rPr>
      </w:pPr>
      <w:r w:rsidRPr="005E14D4">
        <w:rPr>
          <w:b/>
        </w:rPr>
        <w:t>WORK EXEPERIENCE</w:t>
      </w:r>
      <w:r>
        <w:rPr>
          <w:b/>
        </w:rPr>
        <w:t xml:space="preserve"> (continued)</w:t>
      </w:r>
    </w:p>
    <w:p w14:paraId="48ED4FD8" w14:textId="77777777" w:rsidR="00BA5A46" w:rsidRDefault="00BA5A46" w:rsidP="001E1C4C"/>
    <w:p w14:paraId="531CF19A" w14:textId="77777777" w:rsidR="001E1C4C" w:rsidRDefault="001E1C4C" w:rsidP="001E1C4C">
      <w:r>
        <w:t>From (Month/Year)___________ To (Month/Year)__________ Employer Name____________________</w:t>
      </w:r>
    </w:p>
    <w:p w14:paraId="186D7C83" w14:textId="77777777" w:rsidR="001E1C4C" w:rsidRDefault="001E1C4C" w:rsidP="001E1C4C">
      <w:r>
        <w:t>Address, City, State:__________________________________________ Phone Number:_____________</w:t>
      </w:r>
    </w:p>
    <w:p w14:paraId="3B4E5FB8" w14:textId="77777777" w:rsidR="001E1C4C" w:rsidRDefault="001E1C4C" w:rsidP="001E1C4C">
      <w:r>
        <w:t>Job Title:____________ Description of Duties:_______________________________________________</w:t>
      </w:r>
    </w:p>
    <w:p w14:paraId="48BADD2D" w14:textId="77777777" w:rsidR="001E1C4C" w:rsidRDefault="001E1C4C" w:rsidP="001E1C4C">
      <w:r>
        <w:t>Salary:____________ Supervisor:_______________ Reason for leaving:___________________________</w:t>
      </w:r>
    </w:p>
    <w:p w14:paraId="43C3DE31" w14:textId="77777777" w:rsidR="00296B0D" w:rsidRDefault="00296B0D" w:rsidP="001E1C4C">
      <w:r w:rsidRPr="00296B0D">
        <w:t>Were you discharged, asked to resign, furloughed, put on inactive status, subjected to disciplinary action while with this company, or did you resign after being informed by your employer that they planned to discharge you? (Y) (N)</w:t>
      </w:r>
    </w:p>
    <w:p w14:paraId="4C2FC548" w14:textId="77777777" w:rsidR="001E1C4C" w:rsidRDefault="001E1C4C" w:rsidP="001E1C4C">
      <w:r>
        <w:t>If yes, please explain circumstances:________________________________________________________</w:t>
      </w:r>
    </w:p>
    <w:p w14:paraId="5FB03FEF" w14:textId="77777777" w:rsidR="001E1C4C" w:rsidRDefault="001E1C4C" w:rsidP="001E1C4C"/>
    <w:p w14:paraId="0791996E" w14:textId="77777777" w:rsidR="001E1C4C" w:rsidRDefault="001E1C4C" w:rsidP="001E1C4C">
      <w:r>
        <w:t>From (Month/Year)___________ To (Month/Year)__________ Employer Name____________________</w:t>
      </w:r>
    </w:p>
    <w:p w14:paraId="77B7D01F" w14:textId="77777777" w:rsidR="001E1C4C" w:rsidRDefault="001E1C4C" w:rsidP="001E1C4C">
      <w:r>
        <w:t>Address, City, State:__________________________________________ Phone Number:_____________</w:t>
      </w:r>
    </w:p>
    <w:p w14:paraId="61B83A2F" w14:textId="77777777" w:rsidR="001E1C4C" w:rsidRDefault="001E1C4C" w:rsidP="001E1C4C">
      <w:r>
        <w:t>Job Title:____________ Description of Duties:_______________________________________________</w:t>
      </w:r>
    </w:p>
    <w:p w14:paraId="739CFFE7" w14:textId="77777777" w:rsidR="001E1C4C" w:rsidRDefault="001E1C4C" w:rsidP="001E1C4C">
      <w:r>
        <w:t>Salary:____________ Supervisor:_______________ Reason for leaving:___________________________</w:t>
      </w:r>
    </w:p>
    <w:p w14:paraId="69123129" w14:textId="77777777" w:rsidR="00296B0D" w:rsidRDefault="00296B0D" w:rsidP="001E1C4C">
      <w:r w:rsidRPr="00296B0D">
        <w:t>Were you discharged, asked to resign, furloughed, put on inactive status, subjected to disciplinary action while with this company, or did you resign after being informed by your employer that they planned to discharge you? (Y) (N)</w:t>
      </w:r>
    </w:p>
    <w:p w14:paraId="79F4CFA0" w14:textId="77777777" w:rsidR="001E1C4C" w:rsidRDefault="001E1C4C" w:rsidP="001E1C4C">
      <w:r>
        <w:t>If yes, please explain circumstances:________________________________________________________</w:t>
      </w:r>
    </w:p>
    <w:p w14:paraId="3FCE363E" w14:textId="77777777" w:rsidR="00E7076E" w:rsidRDefault="00E7076E" w:rsidP="00E7076E"/>
    <w:p w14:paraId="6503D1F2" w14:textId="77777777" w:rsidR="00E7076E" w:rsidRDefault="00E7076E" w:rsidP="00E7076E">
      <w:r>
        <w:t>From (Month/Year)___________ To (Month/Year)__________ Employer Name____________________</w:t>
      </w:r>
    </w:p>
    <w:p w14:paraId="5E9A208E" w14:textId="77777777" w:rsidR="00E7076E" w:rsidRDefault="00E7076E" w:rsidP="00E7076E">
      <w:r>
        <w:t>Address, City, State:__________________________________________ Phone Number:_____________</w:t>
      </w:r>
    </w:p>
    <w:p w14:paraId="59DFDA26" w14:textId="77777777" w:rsidR="00E7076E" w:rsidRDefault="00E7076E" w:rsidP="00E7076E">
      <w:r>
        <w:t>Job Title:____________ Description of Duties:_______________________________________________</w:t>
      </w:r>
    </w:p>
    <w:p w14:paraId="7BC0D997" w14:textId="77777777" w:rsidR="00E7076E" w:rsidRDefault="00E7076E" w:rsidP="00E7076E">
      <w:r>
        <w:t>Salary:____________ Supervisor:_______________ Reason for leaving:___________________________</w:t>
      </w:r>
    </w:p>
    <w:p w14:paraId="30686460" w14:textId="77777777" w:rsidR="00296B0D" w:rsidRDefault="00296B0D" w:rsidP="00E7076E">
      <w:r w:rsidRPr="00296B0D">
        <w:lastRenderedPageBreak/>
        <w:t>Were you discharged, asked to resign, furloughed, put on inactive status, subjected to disciplinary action while with this company, or did you resign after being informed by your employer that they planned to discharge you? (Y) (N)</w:t>
      </w:r>
    </w:p>
    <w:p w14:paraId="2FDF8DB8" w14:textId="77777777" w:rsidR="00E7076E" w:rsidRDefault="00E7076E" w:rsidP="00E7076E">
      <w:r>
        <w:t>If yes, please explain circumstances:________________________________________________________</w:t>
      </w:r>
    </w:p>
    <w:p w14:paraId="2E4C9354" w14:textId="77777777" w:rsidR="001E1C4C" w:rsidRDefault="001E1C4C" w:rsidP="00410EE3"/>
    <w:p w14:paraId="4ABCBBEE" w14:textId="77777777" w:rsidR="00BA5A46" w:rsidRDefault="00BA5A46" w:rsidP="00E7076E"/>
    <w:p w14:paraId="45827F10" w14:textId="77777777" w:rsidR="00BA5A46" w:rsidRDefault="00BA5A46" w:rsidP="00E7076E"/>
    <w:p w14:paraId="3A516E57" w14:textId="77777777" w:rsidR="00BA5A46" w:rsidRPr="005E14D4" w:rsidRDefault="00BA5A46" w:rsidP="00BA5A46">
      <w:pPr>
        <w:jc w:val="center"/>
        <w:rPr>
          <w:b/>
        </w:rPr>
      </w:pPr>
      <w:r w:rsidRPr="005E14D4">
        <w:rPr>
          <w:b/>
        </w:rPr>
        <w:t>WORK EXEPERIENCE</w:t>
      </w:r>
      <w:r>
        <w:rPr>
          <w:b/>
        </w:rPr>
        <w:t xml:space="preserve"> (continued)</w:t>
      </w:r>
    </w:p>
    <w:p w14:paraId="6102DE2A" w14:textId="77777777" w:rsidR="00BA5A46" w:rsidRDefault="00BA5A46" w:rsidP="00E7076E"/>
    <w:p w14:paraId="4611D3F0" w14:textId="77777777" w:rsidR="00E7076E" w:rsidRDefault="00E7076E" w:rsidP="00E7076E">
      <w:r>
        <w:t>From (Month/Year)___________ To (Month/Year)__________ Employer Name____________________</w:t>
      </w:r>
    </w:p>
    <w:p w14:paraId="34FC807F" w14:textId="77777777" w:rsidR="00E7076E" w:rsidRDefault="00E7076E" w:rsidP="00E7076E">
      <w:r>
        <w:t>Address, City, State:__________________________________________ Phone Number:_____________</w:t>
      </w:r>
    </w:p>
    <w:p w14:paraId="55DA479A" w14:textId="77777777" w:rsidR="00E7076E" w:rsidRDefault="00E7076E" w:rsidP="00E7076E">
      <w:r>
        <w:t>Job Title:____________ Description of Duties:_______________________________________________</w:t>
      </w:r>
    </w:p>
    <w:p w14:paraId="31F9B304" w14:textId="77777777" w:rsidR="00E7076E" w:rsidRDefault="00E7076E" w:rsidP="00E7076E">
      <w:r>
        <w:t>Salary:____________ Supervisor:_______________ Reason for leaving:___________________________</w:t>
      </w:r>
    </w:p>
    <w:p w14:paraId="535572A6" w14:textId="77777777" w:rsidR="00296B0D" w:rsidRDefault="00296B0D" w:rsidP="00E7076E">
      <w:r w:rsidRPr="00296B0D">
        <w:t>Were you discharged, asked to resign, furloughed, put on inactive status, subjected to disciplinary action while with this company, or did you resign after being informed by your employer that they planned to discharge you? (Y) (N)</w:t>
      </w:r>
    </w:p>
    <w:p w14:paraId="101C2E1D" w14:textId="77777777" w:rsidR="00E7076E" w:rsidRDefault="00E7076E" w:rsidP="00E7076E">
      <w:r>
        <w:t>If yes, please explain circumstances:________________________________________________________</w:t>
      </w:r>
    </w:p>
    <w:p w14:paraId="2421BFEA" w14:textId="77777777" w:rsidR="00BA5A46" w:rsidRDefault="00BA5A46" w:rsidP="00296B0D">
      <w:pPr>
        <w:jc w:val="center"/>
        <w:rPr>
          <w:b/>
        </w:rPr>
      </w:pPr>
    </w:p>
    <w:p w14:paraId="3DCC4262" w14:textId="77777777" w:rsidR="00410EE3" w:rsidRPr="00296B0D" w:rsidRDefault="00410EE3" w:rsidP="00296B0D">
      <w:pPr>
        <w:jc w:val="center"/>
        <w:rPr>
          <w:b/>
        </w:rPr>
      </w:pPr>
      <w:r w:rsidRPr="00296B0D">
        <w:rPr>
          <w:b/>
        </w:rPr>
        <w:t>EDUCATION/SKILLS</w:t>
      </w:r>
    </w:p>
    <w:p w14:paraId="601B834A" w14:textId="77777777" w:rsidR="00410EE3" w:rsidRDefault="00E7076E" w:rsidP="00410EE3">
      <w:r>
        <w:t>Circle Highest Grade Completed –   (12)     (GED)     (AA/AS)     (BA/BS)     (MA/MS)</w:t>
      </w:r>
    </w:p>
    <w:p w14:paraId="1A8897FC" w14:textId="77777777" w:rsidR="00E7076E" w:rsidRDefault="00410EE3" w:rsidP="00410EE3">
      <w:r>
        <w:t xml:space="preserve">List all high schools attended. If you have a GED, give number, location, and date. Attach copy of diploma or GED.  </w:t>
      </w:r>
    </w:p>
    <w:p w14:paraId="053B59D2" w14:textId="77777777" w:rsidR="00410EE3" w:rsidRDefault="00410EE3" w:rsidP="00410EE3">
      <w:r>
        <w:t xml:space="preserve">Name of School        </w:t>
      </w:r>
      <w:r w:rsidR="00E7076E">
        <w:t xml:space="preserve">          </w:t>
      </w:r>
      <w:r>
        <w:t>Complete Ad</w:t>
      </w:r>
      <w:r w:rsidR="00E7076E">
        <w:t xml:space="preserve">dress                                    Dates Attended </w:t>
      </w:r>
      <w:r w:rsidR="00021E88">
        <w:t xml:space="preserve">         </w:t>
      </w:r>
      <w:r>
        <w:t xml:space="preserve">         </w:t>
      </w:r>
      <w:r w:rsidR="00E7076E">
        <w:t>Graduated</w:t>
      </w:r>
      <w:r>
        <w:t xml:space="preserve"> </w:t>
      </w:r>
    </w:p>
    <w:p w14:paraId="50F17467" w14:textId="77777777" w:rsidR="00E7076E" w:rsidRDefault="00E7076E" w:rsidP="00410EE3">
      <w:r>
        <w:t>____________________</w:t>
      </w:r>
      <w:r w:rsidR="00021E88">
        <w:t>- _____________________________- _____/______to</w:t>
      </w:r>
      <w:r>
        <w:t>_____/_____     (Y) (N)</w:t>
      </w:r>
    </w:p>
    <w:p w14:paraId="5A0B6636" w14:textId="77777777" w:rsidR="00E7076E" w:rsidRDefault="00E7076E" w:rsidP="00410EE3">
      <w:r w:rsidRPr="00E7076E">
        <w:t>____________________- ______________</w:t>
      </w:r>
      <w:r w:rsidR="00021E88">
        <w:t>_______________</w:t>
      </w:r>
      <w:r w:rsidRPr="00E7076E">
        <w:t>- _____/______</w:t>
      </w:r>
      <w:r w:rsidR="00021E88">
        <w:t>to</w:t>
      </w:r>
      <w:r w:rsidRPr="00E7076E">
        <w:t>_____/_____     (Y) (N)</w:t>
      </w:r>
    </w:p>
    <w:p w14:paraId="025D1ACF" w14:textId="77777777" w:rsidR="00E7076E" w:rsidRDefault="00E7076E" w:rsidP="00410EE3">
      <w:r w:rsidRPr="00E7076E">
        <w:t>_________________</w:t>
      </w:r>
      <w:r w:rsidR="00021E88">
        <w:t>___- _____________________________- _____/______to</w:t>
      </w:r>
      <w:r w:rsidRPr="00E7076E">
        <w:t>_____/_____     (Y) (N)</w:t>
      </w:r>
    </w:p>
    <w:p w14:paraId="48DA2DF9" w14:textId="77777777" w:rsidR="00E7076E" w:rsidRDefault="00E7076E" w:rsidP="00410EE3"/>
    <w:p w14:paraId="75227AD4" w14:textId="77777777" w:rsidR="00E7076E" w:rsidRDefault="00410EE3" w:rsidP="00410EE3">
      <w:r>
        <w:t>List all colleges or universities attended. Attach a copy of transcript</w:t>
      </w:r>
      <w:r w:rsidR="00021E88">
        <w:t>/diploma</w:t>
      </w:r>
      <w:r>
        <w:t xml:space="preserve"> for each. </w:t>
      </w:r>
    </w:p>
    <w:p w14:paraId="46CF11E6" w14:textId="77777777" w:rsidR="00021E88" w:rsidRDefault="00410EE3" w:rsidP="00410EE3">
      <w:r>
        <w:t>Name and Location</w:t>
      </w:r>
      <w:r w:rsidR="00E7076E">
        <w:t xml:space="preserve"> (City, St</w:t>
      </w:r>
      <w:r w:rsidR="00020DB3">
        <w:t>ate</w:t>
      </w:r>
      <w:r w:rsidR="00E7076E">
        <w:t>)</w:t>
      </w:r>
      <w:r>
        <w:t xml:space="preserve">             Dates Attended      </w:t>
      </w:r>
      <w:r w:rsidR="00020DB3">
        <w:tab/>
        <w:t xml:space="preserve">    </w:t>
      </w:r>
      <w:r>
        <w:t xml:space="preserve">Major         </w:t>
      </w:r>
      <w:r w:rsidR="00020DB3">
        <w:t xml:space="preserve"> </w:t>
      </w:r>
      <w:r>
        <w:t>Type of</w:t>
      </w:r>
      <w:r w:rsidR="00E7076E">
        <w:t xml:space="preserve"> Degree</w:t>
      </w:r>
      <w:r w:rsidR="00296B0D">
        <w:t xml:space="preserve"> </w:t>
      </w:r>
      <w:r w:rsidR="00021E88">
        <w:t>______________________</w:t>
      </w:r>
      <w:r w:rsidR="00021E88">
        <w:softHyphen/>
      </w:r>
      <w:r w:rsidR="00021E88">
        <w:softHyphen/>
        <w:t>___- _____/_____to_____/_____- ____________-________________</w:t>
      </w:r>
    </w:p>
    <w:p w14:paraId="10EE7A33" w14:textId="77777777" w:rsidR="00E7076E" w:rsidRDefault="00021E88" w:rsidP="00410EE3">
      <w:r>
        <w:t>______________________</w:t>
      </w:r>
      <w:r w:rsidRPr="00021E88">
        <w:t>___- _____/_____to_____/_____-</w:t>
      </w:r>
      <w:r>
        <w:t xml:space="preserve"> ____________-________________</w:t>
      </w:r>
    </w:p>
    <w:p w14:paraId="27D2C19B" w14:textId="77777777" w:rsidR="00021E88" w:rsidRDefault="00021E88" w:rsidP="00410EE3">
      <w:r w:rsidRPr="00021E88">
        <w:lastRenderedPageBreak/>
        <w:t>_________________________- _____/_____to_____/_____- ____________-________________</w:t>
      </w:r>
    </w:p>
    <w:p w14:paraId="5B5A314C" w14:textId="77777777" w:rsidR="00021E88" w:rsidRDefault="00021E88" w:rsidP="00410EE3"/>
    <w:p w14:paraId="2E221038" w14:textId="77777777" w:rsidR="00021E88" w:rsidRDefault="00020DB3" w:rsidP="00021E88">
      <w:pPr>
        <w:pBdr>
          <w:bottom w:val="single" w:sz="12" w:space="1" w:color="auto"/>
        </w:pBdr>
      </w:pPr>
      <w:r>
        <w:t>Special Skills</w:t>
      </w:r>
      <w:r w:rsidR="00410EE3">
        <w:t>: List relevant skills, training, college courses,</w:t>
      </w:r>
      <w:r w:rsidR="00BA5A46">
        <w:t xml:space="preserve"> foreign languages,</w:t>
      </w:r>
      <w:r w:rsidR="00410EE3">
        <w:t xml:space="preserve"> and special schools (trade, vocation</w:t>
      </w:r>
      <w:r w:rsidR="00021E88">
        <w:t>al, business or military):____________________________________________________</w:t>
      </w:r>
    </w:p>
    <w:p w14:paraId="6BD5057D" w14:textId="77777777" w:rsidR="00021E88" w:rsidRDefault="00BA5A46" w:rsidP="00021E88">
      <w:pPr>
        <w:pBdr>
          <w:bottom w:val="single" w:sz="12" w:space="1" w:color="auto"/>
        </w:pBdr>
      </w:pPr>
      <w:r>
        <w:t>_____________________________________________________________________________________</w:t>
      </w:r>
    </w:p>
    <w:p w14:paraId="664081BF" w14:textId="77777777" w:rsidR="00E53D55" w:rsidRDefault="00E53D55" w:rsidP="00021E88">
      <w:pPr>
        <w:pBdr>
          <w:bottom w:val="single" w:sz="12" w:space="1" w:color="auto"/>
        </w:pBdr>
      </w:pPr>
      <w:r>
        <w:t>_____________________________________________________________________________________</w:t>
      </w:r>
    </w:p>
    <w:p w14:paraId="53BE679C" w14:textId="77777777" w:rsidR="00021E88" w:rsidRPr="00296B0D" w:rsidRDefault="00021E88" w:rsidP="00296B0D">
      <w:pPr>
        <w:jc w:val="center"/>
        <w:rPr>
          <w:b/>
        </w:rPr>
      </w:pPr>
      <w:r w:rsidRPr="00296B0D">
        <w:rPr>
          <w:b/>
        </w:rPr>
        <w:t>POST CERTIFICATION</w:t>
      </w:r>
    </w:p>
    <w:p w14:paraId="4A99A2BD" w14:textId="77777777" w:rsidR="00021E88" w:rsidRDefault="00021E88" w:rsidP="00410EE3">
      <w:r w:rsidRPr="00021E88">
        <w:t>Are you a State Certified P</w:t>
      </w:r>
      <w:r>
        <w:t xml:space="preserve">eace Officer in </w:t>
      </w:r>
      <w:r w:rsidRPr="00021E88">
        <w:rPr>
          <w:u w:val="single"/>
        </w:rPr>
        <w:t>Colorado</w:t>
      </w:r>
      <w:r>
        <w:t>? (Y) (N)</w:t>
      </w:r>
    </w:p>
    <w:p w14:paraId="0305090D" w14:textId="6895B834" w:rsidR="00410EE3" w:rsidRDefault="00021E88" w:rsidP="00410EE3">
      <w:r>
        <w:t>Certificate #:</w:t>
      </w:r>
      <w:r w:rsidR="00282AEB">
        <w:t xml:space="preserve"> </w:t>
      </w:r>
      <w:r>
        <w:t xml:space="preserve">_____________________ </w:t>
      </w:r>
      <w:r w:rsidR="00410EE3">
        <w:t>Date Issued</w:t>
      </w:r>
      <w:r>
        <w:t>:</w:t>
      </w:r>
      <w:r w:rsidR="00282AEB">
        <w:t xml:space="preserve"> </w:t>
      </w:r>
      <w:r>
        <w:t>______________________</w:t>
      </w:r>
    </w:p>
    <w:p w14:paraId="7338E9C6" w14:textId="21B9A306" w:rsidR="00410EE3" w:rsidRDefault="00410EE3" w:rsidP="00410EE3">
      <w:r>
        <w:t>Name and location of Academy attended</w:t>
      </w:r>
      <w:r w:rsidR="00021E88">
        <w:t>:</w:t>
      </w:r>
      <w:r w:rsidR="00282AEB">
        <w:t xml:space="preserve"> </w:t>
      </w:r>
      <w:r w:rsidR="00021E88">
        <w:t>______________________</w:t>
      </w:r>
      <w:r>
        <w:t xml:space="preserve"> Graduation Date</w:t>
      </w:r>
      <w:r w:rsidR="00021E88">
        <w:t>:</w:t>
      </w:r>
      <w:r w:rsidR="00282AEB">
        <w:t xml:space="preserve"> </w:t>
      </w:r>
      <w:r w:rsidR="00021E88">
        <w:t>_____________</w:t>
      </w:r>
    </w:p>
    <w:p w14:paraId="696D37A8" w14:textId="77777777" w:rsidR="005F3AEF" w:rsidRDefault="005F3AEF" w:rsidP="00410EE3">
      <w:r w:rsidRPr="005F3AEF">
        <w:t>A</w:t>
      </w:r>
      <w:r>
        <w:t>re you POST Board certifiable? (Y) (N)</w:t>
      </w:r>
    </w:p>
    <w:p w14:paraId="1DFD1A00" w14:textId="77777777" w:rsidR="00021E88" w:rsidRDefault="00410EE3" w:rsidP="00410EE3">
      <w:r>
        <w:t>Are you a State Certified Peace Off</w:t>
      </w:r>
      <w:r w:rsidR="00021E88">
        <w:t>icer in any other state? (Y) (N)</w:t>
      </w:r>
    </w:p>
    <w:p w14:paraId="11DB300B" w14:textId="1C7C6552" w:rsidR="00410EE3" w:rsidRDefault="00410EE3" w:rsidP="00410EE3">
      <w:r>
        <w:t>State &amp; Certificate #</w:t>
      </w:r>
      <w:r w:rsidR="00021E88">
        <w:t>:</w:t>
      </w:r>
      <w:r w:rsidR="00282AEB">
        <w:t xml:space="preserve"> </w:t>
      </w:r>
      <w:r w:rsidR="00021E88">
        <w:t>______________</w:t>
      </w:r>
      <w:r>
        <w:t xml:space="preserve"> Date Issued</w:t>
      </w:r>
      <w:r w:rsidR="00021E88">
        <w:t>:</w:t>
      </w:r>
      <w:r w:rsidR="00282AEB">
        <w:t xml:space="preserve"> </w:t>
      </w:r>
      <w:r w:rsidR="00021E88">
        <w:t>_______________________</w:t>
      </w:r>
    </w:p>
    <w:p w14:paraId="20CED8C2" w14:textId="77777777" w:rsidR="00296B0D" w:rsidRDefault="00296B0D" w:rsidP="00410EE3"/>
    <w:p w14:paraId="3A5E5E3F" w14:textId="77777777" w:rsidR="00296B0D" w:rsidRPr="00296B0D" w:rsidRDefault="00410EE3" w:rsidP="00296B0D">
      <w:pPr>
        <w:jc w:val="center"/>
        <w:rPr>
          <w:b/>
        </w:rPr>
      </w:pPr>
      <w:r w:rsidRPr="00296B0D">
        <w:rPr>
          <w:b/>
        </w:rPr>
        <w:t>MILITARY SERVICE</w:t>
      </w:r>
    </w:p>
    <w:p w14:paraId="51527393" w14:textId="77777777" w:rsidR="00410EE3" w:rsidRDefault="00296B0D" w:rsidP="00410EE3">
      <w:r>
        <w:t>Although</w:t>
      </w:r>
      <w:r w:rsidR="00410EE3">
        <w:t xml:space="preserve"> not required, please attach a copy of your DD Form 214 if available.  </w:t>
      </w:r>
    </w:p>
    <w:p w14:paraId="63289C53" w14:textId="5D85D8BB" w:rsidR="00BA5A46" w:rsidRDefault="00410EE3" w:rsidP="00410EE3">
      <w:r>
        <w:t>Have you served in the U</w:t>
      </w:r>
      <w:r w:rsidR="00282AEB">
        <w:t>nited States</w:t>
      </w:r>
      <w:r>
        <w:t xml:space="preserve"> Armed Forces?</w:t>
      </w:r>
      <w:r w:rsidR="005F3AEF">
        <w:t xml:space="preserve"> (Y) (N)</w:t>
      </w:r>
      <w:r>
        <w:t xml:space="preserve"> </w:t>
      </w:r>
    </w:p>
    <w:p w14:paraId="280218C3" w14:textId="77777777" w:rsidR="00410EE3" w:rsidRDefault="00410EE3" w:rsidP="00410EE3">
      <w:r>
        <w:t xml:space="preserve">Are you a member of the US Reserve or National Guard? </w:t>
      </w:r>
      <w:r w:rsidR="005F3AEF">
        <w:t>(Y) (N)</w:t>
      </w:r>
    </w:p>
    <w:p w14:paraId="737CA6EF" w14:textId="72D86110" w:rsidR="005F3AEF" w:rsidRDefault="00410EE3" w:rsidP="00410EE3">
      <w:r>
        <w:t>Brand of Service and Component</w:t>
      </w:r>
      <w:r w:rsidR="005F3AEF">
        <w:t>:</w:t>
      </w:r>
      <w:r w:rsidR="00282AEB">
        <w:t xml:space="preserve"> </w:t>
      </w:r>
      <w:r w:rsidR="005F3AEF">
        <w:t>___________________________________________</w:t>
      </w:r>
    </w:p>
    <w:p w14:paraId="101D2493" w14:textId="52283B6D" w:rsidR="00410EE3" w:rsidRDefault="00410EE3" w:rsidP="005F3AEF">
      <w:pPr>
        <w:ind w:firstLine="720"/>
      </w:pPr>
      <w:r>
        <w:t>Grade</w:t>
      </w:r>
      <w:r w:rsidR="005F3AEF">
        <w:t>:</w:t>
      </w:r>
      <w:r w:rsidR="00282AEB">
        <w:t xml:space="preserve"> </w:t>
      </w:r>
      <w:r w:rsidR="005F3AEF">
        <w:t>______________ Type of Discharge:</w:t>
      </w:r>
      <w:r w:rsidR="00282AEB">
        <w:t xml:space="preserve"> </w:t>
      </w:r>
      <w:r w:rsidR="005F3AEF">
        <w:t>_____________________________</w:t>
      </w:r>
    </w:p>
    <w:p w14:paraId="4910D7B8" w14:textId="7F53EFEC" w:rsidR="005F3AEF" w:rsidRDefault="00410EE3" w:rsidP="00410EE3">
      <w:r>
        <w:t>Organization/Station or Unit/Location</w:t>
      </w:r>
      <w:r w:rsidR="005F3AEF">
        <w:t>:</w:t>
      </w:r>
      <w:r w:rsidR="00282AEB">
        <w:t xml:space="preserve"> </w:t>
      </w:r>
      <w:r w:rsidR="005F3AEF">
        <w:t>________________________________________</w:t>
      </w:r>
    </w:p>
    <w:p w14:paraId="26309027" w14:textId="77777777" w:rsidR="00410EE3" w:rsidRDefault="00410EE3" w:rsidP="005F3AEF">
      <w:pPr>
        <w:ind w:firstLine="720"/>
      </w:pPr>
      <w:r>
        <w:t>Active Duty</w:t>
      </w:r>
      <w:r w:rsidR="00296B0D">
        <w:t>: (Y) (N)</w:t>
      </w:r>
      <w:r>
        <w:t xml:space="preserve"> Inactive Reserve</w:t>
      </w:r>
      <w:r w:rsidR="005F3AEF">
        <w:t>: (Y) (N)</w:t>
      </w:r>
      <w:r>
        <w:t xml:space="preserve"> Standby</w:t>
      </w:r>
      <w:r w:rsidR="005F3AEF">
        <w:t>: (Y) (N)</w:t>
      </w:r>
    </w:p>
    <w:p w14:paraId="3016E7A2" w14:textId="77777777" w:rsidR="00410EE3" w:rsidRDefault="00410EE3" w:rsidP="00410EE3">
      <w:r>
        <w:t>Were you ever subjected to a court-martial or any form of non-judicial discipline such as an Arti</w:t>
      </w:r>
      <w:r w:rsidR="00020DB3">
        <w:t>cle 15 or</w:t>
      </w:r>
      <w:r w:rsidR="005F3AEF">
        <w:t xml:space="preserve"> Captain's Mast? (Y) (N)</w:t>
      </w:r>
    </w:p>
    <w:p w14:paraId="79C105EB" w14:textId="6C7CA6D4" w:rsidR="00410EE3" w:rsidRDefault="00410EE3" w:rsidP="00410EE3">
      <w:r>
        <w:t>If yes, provide an explanation</w:t>
      </w:r>
      <w:r w:rsidR="005F3AEF">
        <w:t>:</w:t>
      </w:r>
      <w:r w:rsidR="00282AEB">
        <w:t xml:space="preserve"> </w:t>
      </w:r>
      <w:r w:rsidR="005F3AEF">
        <w:t>____________________________________________________________</w:t>
      </w:r>
    </w:p>
    <w:p w14:paraId="7D0D00ED" w14:textId="77777777" w:rsidR="005F3AEF" w:rsidRDefault="005F3AEF" w:rsidP="00410EE3"/>
    <w:p w14:paraId="76E98E56" w14:textId="77777777" w:rsidR="00296B0D" w:rsidRPr="00296B0D" w:rsidRDefault="00410EE3" w:rsidP="00296B0D">
      <w:pPr>
        <w:jc w:val="center"/>
        <w:rPr>
          <w:b/>
        </w:rPr>
      </w:pPr>
      <w:r w:rsidRPr="00296B0D">
        <w:rPr>
          <w:b/>
        </w:rPr>
        <w:t>VOLUNTEER SERVICE</w:t>
      </w:r>
    </w:p>
    <w:p w14:paraId="79067E63" w14:textId="77777777" w:rsidR="00410EE3" w:rsidRDefault="00410EE3" w:rsidP="00410EE3">
      <w:r>
        <w:t xml:space="preserve">List all volunteer or community service  </w:t>
      </w:r>
    </w:p>
    <w:p w14:paraId="092B93A1" w14:textId="77777777" w:rsidR="005F3AEF" w:rsidRDefault="005F3AEF" w:rsidP="00410EE3">
      <w:r>
        <w:t>Employer Name:________________________ Job Title/Duties:_________________________________</w:t>
      </w:r>
    </w:p>
    <w:p w14:paraId="67CB3E1C" w14:textId="77777777" w:rsidR="005F3AEF" w:rsidRDefault="005F3AEF" w:rsidP="00410EE3">
      <w:r>
        <w:lastRenderedPageBreak/>
        <w:t>Address, City, State:___________________________________________ Phone Number:____________</w:t>
      </w:r>
    </w:p>
    <w:p w14:paraId="7B1AA1F8" w14:textId="77777777" w:rsidR="005F3AEF" w:rsidRDefault="005F3AEF" w:rsidP="00410EE3">
      <w:r>
        <w:t>From (Month/Year)_____________________ To (Month/Year)___________________</w:t>
      </w:r>
    </w:p>
    <w:p w14:paraId="47C49337" w14:textId="77777777" w:rsidR="005F3AEF" w:rsidRDefault="005F3AEF" w:rsidP="00410EE3">
      <w:r>
        <w:t xml:space="preserve">Were you ever discharged, asked to resign, or subjected to disciplinary action? (Y)  (N) </w:t>
      </w:r>
    </w:p>
    <w:p w14:paraId="5B508304" w14:textId="77777777" w:rsidR="005F3AEF" w:rsidRDefault="005F3AEF" w:rsidP="00410EE3">
      <w:r>
        <w:t>If yes, provide an explanation:____________________________________________________________</w:t>
      </w:r>
    </w:p>
    <w:p w14:paraId="3ABF08B8" w14:textId="77777777" w:rsidR="00AF5DC7" w:rsidRDefault="00AF5DC7" w:rsidP="00AF5DC7"/>
    <w:p w14:paraId="4DBE53A2" w14:textId="77777777" w:rsidR="00BD1908" w:rsidRDefault="00BD1908" w:rsidP="00BA5A46">
      <w:pPr>
        <w:jc w:val="center"/>
        <w:rPr>
          <w:b/>
        </w:rPr>
      </w:pPr>
    </w:p>
    <w:p w14:paraId="199B510F" w14:textId="77777777" w:rsidR="00BA5A46" w:rsidRPr="00296B0D" w:rsidRDefault="00BA5A46" w:rsidP="00BA5A46">
      <w:pPr>
        <w:jc w:val="center"/>
        <w:rPr>
          <w:b/>
        </w:rPr>
      </w:pPr>
      <w:r w:rsidRPr="00296B0D">
        <w:rPr>
          <w:b/>
        </w:rPr>
        <w:t>VOLUNTEER SERVICE</w:t>
      </w:r>
      <w:r>
        <w:rPr>
          <w:b/>
        </w:rPr>
        <w:t xml:space="preserve"> (continued)</w:t>
      </w:r>
    </w:p>
    <w:p w14:paraId="768172CE" w14:textId="77777777" w:rsidR="00BD1908" w:rsidRDefault="00BD1908" w:rsidP="00BD1908">
      <w:r>
        <w:t>Employer Name:________________________ Job Title/Duties:_________________________________</w:t>
      </w:r>
    </w:p>
    <w:p w14:paraId="5F1E382E" w14:textId="77777777" w:rsidR="00BD1908" w:rsidRDefault="00BD1908" w:rsidP="00BD1908">
      <w:r>
        <w:t>Address, City, State:___________________________________________ Phone Number:____________</w:t>
      </w:r>
    </w:p>
    <w:p w14:paraId="255E138E" w14:textId="77777777" w:rsidR="00AF5DC7" w:rsidRDefault="00AF5DC7" w:rsidP="00AF5DC7">
      <w:r>
        <w:t>From (Month/Year)_____________________ To (Month/Year)___________________</w:t>
      </w:r>
    </w:p>
    <w:p w14:paraId="2520F612" w14:textId="77777777" w:rsidR="00AF5DC7" w:rsidRDefault="00AF5DC7" w:rsidP="00AF5DC7">
      <w:r>
        <w:t xml:space="preserve">Were you ever discharged, asked to resign, or subjected to disciplinary action? (Y)  (N) </w:t>
      </w:r>
    </w:p>
    <w:p w14:paraId="7C8CCEF3" w14:textId="77777777" w:rsidR="005F3AEF" w:rsidRDefault="00AF5DC7" w:rsidP="00AF5DC7">
      <w:r>
        <w:t>If yes, provide an explanation:____________________________________________________________</w:t>
      </w:r>
    </w:p>
    <w:p w14:paraId="40EC4C3E" w14:textId="77777777" w:rsidR="00AF5DC7" w:rsidRDefault="00AF5DC7" w:rsidP="00AF5DC7">
      <w:r>
        <w:t>Employer Name:________________________ Job Title/Duties:_________________________________</w:t>
      </w:r>
    </w:p>
    <w:p w14:paraId="4435CC0D" w14:textId="77777777" w:rsidR="00AF5DC7" w:rsidRDefault="00AF5DC7" w:rsidP="00AF5DC7">
      <w:r>
        <w:t>Address, City, State:___________________________________________ Phone Number:____________</w:t>
      </w:r>
    </w:p>
    <w:p w14:paraId="5EE1ED48" w14:textId="77777777" w:rsidR="00AF5DC7" w:rsidRDefault="00AF5DC7" w:rsidP="00AF5DC7">
      <w:r>
        <w:t>From (Month/Year)_____________________ To (Month/Year)___________________</w:t>
      </w:r>
    </w:p>
    <w:p w14:paraId="1C58C5D7" w14:textId="77777777" w:rsidR="00AF5DC7" w:rsidRDefault="00AF5DC7" w:rsidP="00AF5DC7">
      <w:r>
        <w:t xml:space="preserve">Were you ever discharged, asked to resign, or subjected to disciplinary action? (Y)  (N) </w:t>
      </w:r>
    </w:p>
    <w:p w14:paraId="14AA850D" w14:textId="77777777" w:rsidR="00AF5DC7" w:rsidRDefault="00AF5DC7" w:rsidP="00AF5DC7">
      <w:r>
        <w:t>If yes, provide an explanation:____________________________________________________________</w:t>
      </w:r>
    </w:p>
    <w:p w14:paraId="6CBF032F" w14:textId="77777777" w:rsidR="00AF5DC7" w:rsidRDefault="00AF5DC7" w:rsidP="00410EE3"/>
    <w:p w14:paraId="76EA1C81" w14:textId="77777777" w:rsidR="00455B24" w:rsidRPr="00455B24" w:rsidRDefault="00410EE3" w:rsidP="00455B24">
      <w:pPr>
        <w:jc w:val="center"/>
        <w:rPr>
          <w:b/>
        </w:rPr>
      </w:pPr>
      <w:r w:rsidRPr="00455B24">
        <w:rPr>
          <w:b/>
        </w:rPr>
        <w:t>VEHICLE OPERATOR'S LICENSE INFORMATION</w:t>
      </w:r>
    </w:p>
    <w:p w14:paraId="0E547993" w14:textId="77777777" w:rsidR="00410EE3" w:rsidRDefault="00410EE3" w:rsidP="00410EE3">
      <w:r>
        <w:t>Provide the following information concerning yo</w:t>
      </w:r>
      <w:r w:rsidR="00455B24">
        <w:t>ur current and past vehicle operator's licenses:</w:t>
      </w:r>
      <w:r>
        <w:t xml:space="preserve">  </w:t>
      </w:r>
    </w:p>
    <w:p w14:paraId="59C8C7DB" w14:textId="77777777" w:rsidR="00410EE3" w:rsidRDefault="00410EE3" w:rsidP="00410EE3">
      <w:r>
        <w:t xml:space="preserve">License Type </w:t>
      </w:r>
      <w:r w:rsidR="00AF5DC7">
        <w:tab/>
      </w:r>
      <w:r w:rsidR="00AF5DC7">
        <w:tab/>
      </w:r>
      <w:r>
        <w:t xml:space="preserve">State of Issue </w:t>
      </w:r>
      <w:r w:rsidR="00AF5DC7">
        <w:tab/>
      </w:r>
      <w:r w:rsidR="00AF5DC7">
        <w:tab/>
      </w:r>
      <w:r>
        <w:t xml:space="preserve">Expiration Date </w:t>
      </w:r>
      <w:r w:rsidR="00AF5DC7">
        <w:tab/>
      </w:r>
      <w:r w:rsidR="00AF5DC7">
        <w:tab/>
      </w:r>
      <w:r w:rsidR="00AF5DC7">
        <w:tab/>
      </w:r>
      <w:r>
        <w:t xml:space="preserve">License </w:t>
      </w:r>
      <w:r w:rsidR="00AF5DC7">
        <w:tab/>
      </w:r>
      <w:r>
        <w:t>Number</w:t>
      </w:r>
    </w:p>
    <w:p w14:paraId="06A7F308" w14:textId="77777777" w:rsidR="00AF5DC7" w:rsidRDefault="00AF5DC7" w:rsidP="00410EE3">
      <w:r>
        <w:t>_______________-_____________________-________________________-_____________________</w:t>
      </w:r>
    </w:p>
    <w:p w14:paraId="74231E8B" w14:textId="77777777" w:rsidR="00455B24" w:rsidRDefault="00455B24" w:rsidP="00410EE3">
      <w:r w:rsidRPr="00455B24">
        <w:t>_______________-_____________________-________________________-_____________________</w:t>
      </w:r>
    </w:p>
    <w:p w14:paraId="0257B3E2" w14:textId="77777777" w:rsidR="00455B24" w:rsidRDefault="00455B24" w:rsidP="00410EE3">
      <w:r w:rsidRPr="00455B24">
        <w:t>_______________-_____________________-________________________-_____________________</w:t>
      </w:r>
    </w:p>
    <w:p w14:paraId="799CA277" w14:textId="77777777" w:rsidR="00410EE3" w:rsidRDefault="00410EE3" w:rsidP="00410EE3">
      <w:r>
        <w:t>Hav</w:t>
      </w:r>
      <w:r w:rsidR="00455B24">
        <w:t>e you ever been denied issuance</w:t>
      </w:r>
      <w:r>
        <w:t xml:space="preserve"> of a license, or have you ever had a license suspended or revoked?</w:t>
      </w:r>
      <w:r w:rsidR="00AF5DC7">
        <w:t xml:space="preserve"> (Y) (N)</w:t>
      </w:r>
      <w:r w:rsidR="00455B24">
        <w:t xml:space="preserve"> </w:t>
      </w:r>
      <w:r>
        <w:t>If yes, provide an explanation</w:t>
      </w:r>
      <w:r w:rsidR="00AF5DC7">
        <w:t>:______________________________________________________</w:t>
      </w:r>
    </w:p>
    <w:p w14:paraId="0911A65F" w14:textId="77777777" w:rsidR="00455B24" w:rsidRDefault="00455B24" w:rsidP="00410EE3">
      <w:r>
        <w:softHyphen/>
      </w:r>
      <w:r>
        <w:softHyphen/>
      </w:r>
      <w:r>
        <w:softHyphen/>
      </w:r>
      <w:r>
        <w:softHyphen/>
      </w:r>
      <w:r>
        <w:softHyphen/>
        <w:t>____________________________________________________________________________________</w:t>
      </w:r>
    </w:p>
    <w:p w14:paraId="05284DBA" w14:textId="77777777" w:rsidR="00410EE3" w:rsidRDefault="00410EE3" w:rsidP="00410EE3">
      <w:r>
        <w:t>Briefly</w:t>
      </w:r>
      <w:r w:rsidR="00020DB3">
        <w:t xml:space="preserve"> describe any traffic accidents, whether at fault or not,</w:t>
      </w:r>
      <w:r w:rsidR="00AF5DC7">
        <w:t xml:space="preserve"> </w:t>
      </w:r>
      <w:r>
        <w:t>in which you w</w:t>
      </w:r>
      <w:r w:rsidR="00020DB3">
        <w:t>ere involved, giving</w:t>
      </w:r>
      <w:r>
        <w:t xml:space="preserve"> dates and locations:</w:t>
      </w:r>
      <w:r w:rsidR="00AF5DC7">
        <w:t>_________________________________________________________</w:t>
      </w:r>
    </w:p>
    <w:p w14:paraId="763A896C" w14:textId="77777777" w:rsidR="00AF5DC7" w:rsidRDefault="00AF5DC7" w:rsidP="00410EE3">
      <w:r>
        <w:lastRenderedPageBreak/>
        <w:t>____________________________________________________________________________________</w:t>
      </w:r>
    </w:p>
    <w:p w14:paraId="3EB6DE8F" w14:textId="77777777" w:rsidR="00AF5DC7" w:rsidRDefault="00DE367E" w:rsidP="00410EE3">
      <w:r>
        <w:t>Have you ever been denied automobile insurance, or driven without insurance? (Y) (N) If yes, explain why/when:___________________________________________________________________________</w:t>
      </w:r>
    </w:p>
    <w:p w14:paraId="0884E433" w14:textId="77777777" w:rsidR="00DE367E" w:rsidRDefault="00DE367E" w:rsidP="00410EE3">
      <w:r>
        <w:t>Please list current auto insurance company and policy number:_________________________________</w:t>
      </w:r>
    </w:p>
    <w:p w14:paraId="6D33409B" w14:textId="77777777" w:rsidR="00DE367E" w:rsidRDefault="00DE367E" w:rsidP="00410EE3">
      <w:r>
        <w:t>_____________________________________________________________________________________</w:t>
      </w:r>
    </w:p>
    <w:p w14:paraId="62427078" w14:textId="77777777" w:rsidR="00BA5A46" w:rsidRDefault="00BA5A46" w:rsidP="00DE367E">
      <w:pPr>
        <w:rPr>
          <w:b/>
        </w:rPr>
      </w:pPr>
    </w:p>
    <w:p w14:paraId="29E196AB" w14:textId="77777777" w:rsidR="00BA5A46" w:rsidRDefault="00BA5A46" w:rsidP="00DE367E">
      <w:pPr>
        <w:rPr>
          <w:b/>
        </w:rPr>
      </w:pPr>
    </w:p>
    <w:p w14:paraId="4E5DE740" w14:textId="77777777" w:rsidR="00455B24" w:rsidRPr="00455B24" w:rsidRDefault="00410EE3" w:rsidP="00455B24">
      <w:pPr>
        <w:jc w:val="center"/>
        <w:rPr>
          <w:b/>
        </w:rPr>
      </w:pPr>
      <w:r w:rsidRPr="00455B24">
        <w:rPr>
          <w:b/>
        </w:rPr>
        <w:t>TRAFFIC AND CRIMINAL OFFENSE INFORMATION</w:t>
      </w:r>
    </w:p>
    <w:p w14:paraId="037D66E2" w14:textId="77777777" w:rsidR="00410EE3" w:rsidRDefault="00410EE3" w:rsidP="00410EE3">
      <w:r>
        <w:t xml:space="preserve">Complete the following for each occurrence that you </w:t>
      </w:r>
      <w:r w:rsidR="00AF5DC7">
        <w:t xml:space="preserve">were contacted, </w:t>
      </w:r>
      <w:r>
        <w:t>received a summons, ticket or infraction notice, that you were arrested and/or detained by law enforcement. Include all traffic citations and offenses, criminal offenses, and military disciplinary actions regardless of punishment. List occurrences both</w:t>
      </w:r>
      <w:r w:rsidR="00BD1908">
        <w:t xml:space="preserve"> as an adult and as a juvenile. </w:t>
      </w:r>
      <w:r w:rsidR="00020DB3">
        <w:t>Use a separate sheet of paper i</w:t>
      </w:r>
      <w:r>
        <w:t xml:space="preserve">f necessary.  </w:t>
      </w:r>
    </w:p>
    <w:p w14:paraId="7CE09D67" w14:textId="77777777" w:rsidR="00AF5DC7" w:rsidRDefault="00AF5DC7" w:rsidP="00410EE3">
      <w:r>
        <w:t>Location:_____________________ Police/Agency:_______________________ Date:_______________</w:t>
      </w:r>
    </w:p>
    <w:p w14:paraId="50036630" w14:textId="77777777" w:rsidR="00AF5DC7" w:rsidRDefault="00AF5DC7" w:rsidP="00410EE3">
      <w:r>
        <w:t>Offense/Charge__________________________________ Description:___________________________</w:t>
      </w:r>
    </w:p>
    <w:p w14:paraId="2D741D53" w14:textId="77777777" w:rsidR="00AF5DC7" w:rsidRDefault="00AF5DC7" w:rsidP="00AF5DC7">
      <w:pPr>
        <w:tabs>
          <w:tab w:val="left" w:pos="3510"/>
        </w:tabs>
      </w:pPr>
      <w:r>
        <w:t>Location:_____________________ Police/Agency:_______________________ Date:_______________</w:t>
      </w:r>
    </w:p>
    <w:p w14:paraId="5A95C37B" w14:textId="77777777" w:rsidR="00AF5DC7" w:rsidRDefault="00AF5DC7" w:rsidP="00AF5DC7">
      <w:pPr>
        <w:tabs>
          <w:tab w:val="left" w:pos="3510"/>
        </w:tabs>
      </w:pPr>
      <w:r>
        <w:t>Offense/Charge__________________________________ Description:___________________________</w:t>
      </w:r>
      <w:r>
        <w:tab/>
      </w:r>
    </w:p>
    <w:p w14:paraId="3E7926B7" w14:textId="77777777" w:rsidR="00AF5DC7" w:rsidRDefault="00AF5DC7" w:rsidP="00AF5DC7">
      <w:r>
        <w:t>Location:_____________________ Police/Agency:_______________________ Date:_______________</w:t>
      </w:r>
    </w:p>
    <w:p w14:paraId="48CF1CF0" w14:textId="77777777" w:rsidR="00AF5DC7" w:rsidRDefault="00AF5DC7" w:rsidP="00AF5DC7">
      <w:r>
        <w:t>Offense/Charge__________________________________ Description:___________________________</w:t>
      </w:r>
    </w:p>
    <w:p w14:paraId="4C95F097" w14:textId="77777777" w:rsidR="00AF5DC7" w:rsidRDefault="00AF5DC7" w:rsidP="00AF5DC7">
      <w:r>
        <w:t>Location:_____________________ Police/Agency:_______________________ Date:_______________</w:t>
      </w:r>
    </w:p>
    <w:p w14:paraId="2F3B9CAF" w14:textId="77777777" w:rsidR="00AF5DC7" w:rsidRDefault="00AF5DC7" w:rsidP="00AF5DC7">
      <w:r>
        <w:t>Offense/Charge__________________________________ Description:___________________________</w:t>
      </w:r>
    </w:p>
    <w:p w14:paraId="1CF6B886" w14:textId="77777777" w:rsidR="00BA5A46" w:rsidRDefault="00BA5A46" w:rsidP="00410EE3"/>
    <w:p w14:paraId="4011A314" w14:textId="77777777" w:rsidR="00AF5DC7" w:rsidRDefault="00410EE3" w:rsidP="00410EE3">
      <w:r>
        <w:t>Have you ever been convicted</w:t>
      </w:r>
      <w:r w:rsidR="00AF5DC7">
        <w:t xml:space="preserve"> of any crime that</w:t>
      </w:r>
      <w:r>
        <w:t xml:space="preserve"> could be considered domestic violence? </w:t>
      </w:r>
      <w:r w:rsidR="00AF5DC7">
        <w:t>(Y) (N)</w:t>
      </w:r>
    </w:p>
    <w:p w14:paraId="7FAA0B28" w14:textId="77777777" w:rsidR="00AF5DC7" w:rsidRDefault="00410EE3" w:rsidP="00410EE3">
      <w:r>
        <w:t xml:space="preserve">Have you ever plead guilty to any offense of which the basis of the original charge involved domestic violence? </w:t>
      </w:r>
      <w:r w:rsidR="00AF5DC7">
        <w:t>(Y) (N)</w:t>
      </w:r>
    </w:p>
    <w:p w14:paraId="397AF604" w14:textId="77777777" w:rsidR="00AF5DC7" w:rsidRDefault="00410EE3" w:rsidP="00410EE3">
      <w:r>
        <w:t>Are you now or have you ever been subject to a court issued restraining order against an intimate partner or their family?</w:t>
      </w:r>
      <w:r w:rsidR="00AF5DC7">
        <w:t xml:space="preserve"> (Y) (N)</w:t>
      </w:r>
    </w:p>
    <w:p w14:paraId="3D3CD44A" w14:textId="77777777" w:rsidR="00455B24" w:rsidRDefault="00455B24" w:rsidP="00410EE3">
      <w:r>
        <w:t>Have you ever been arrested</w:t>
      </w:r>
      <w:r w:rsidR="00BA5A46">
        <w:t xml:space="preserve"> or charged</w:t>
      </w:r>
      <w:r>
        <w:t xml:space="preserve"> for any crime that would be considered a felony regardless of </w:t>
      </w:r>
      <w:r w:rsidR="00BA5A46">
        <w:t xml:space="preserve">the </w:t>
      </w:r>
      <w:r>
        <w:t>final disposition of the case? (Y) (N)</w:t>
      </w:r>
    </w:p>
    <w:p w14:paraId="61A8F6BE" w14:textId="77777777" w:rsidR="00AF5DC7" w:rsidRDefault="00410EE3" w:rsidP="00410EE3">
      <w:r>
        <w:t xml:space="preserve"> If yes to any of the above, please provide an explanation below:</w:t>
      </w:r>
      <w:r w:rsidR="00AF5DC7">
        <w:t>________________________________</w:t>
      </w:r>
    </w:p>
    <w:p w14:paraId="2A0ECB64" w14:textId="77777777" w:rsidR="00410EE3" w:rsidRDefault="00AF5DC7" w:rsidP="00410EE3">
      <w:r>
        <w:t>_____________________________________________________________________________________</w:t>
      </w:r>
      <w:r w:rsidR="00410EE3">
        <w:t xml:space="preserve"> </w:t>
      </w:r>
    </w:p>
    <w:p w14:paraId="149D722E" w14:textId="77777777" w:rsidR="00455B24" w:rsidRDefault="00455B24" w:rsidP="00410EE3"/>
    <w:p w14:paraId="773200AF" w14:textId="77777777" w:rsidR="00455B24" w:rsidRPr="00455B24" w:rsidRDefault="00410EE3" w:rsidP="00455B24">
      <w:pPr>
        <w:jc w:val="center"/>
        <w:rPr>
          <w:b/>
        </w:rPr>
      </w:pPr>
      <w:r w:rsidRPr="00455B24">
        <w:rPr>
          <w:b/>
        </w:rPr>
        <w:lastRenderedPageBreak/>
        <w:t>AFFILIATIONS</w:t>
      </w:r>
    </w:p>
    <w:p w14:paraId="54513FB2" w14:textId="77777777" w:rsidR="00410EE3" w:rsidRDefault="00410EE3" w:rsidP="00410EE3">
      <w:r>
        <w:t xml:space="preserve">Are you now or have you ever been a member of an organization, association, movement, or group which advocates the overthrow of our constitutional form of government, or which has adopted the policy of advocating or approving the acts of force or violence, or which seeks to alter the form of government of the United States by unconstitutional means?  </w:t>
      </w:r>
      <w:r w:rsidR="00AF5DC7">
        <w:t>(Y) (N)</w:t>
      </w:r>
    </w:p>
    <w:p w14:paraId="4C056EE6" w14:textId="77777777" w:rsidR="00410EE3" w:rsidRDefault="00410EE3" w:rsidP="00410EE3">
      <w:r>
        <w:t xml:space="preserve">If you answered yes, please explain </w:t>
      </w:r>
      <w:r w:rsidR="00AF5DC7">
        <w:t>fully your affiliations</w:t>
      </w:r>
      <w:r>
        <w:t>:</w:t>
      </w:r>
      <w:r w:rsidR="00AF5DC7">
        <w:t>______________________________________</w:t>
      </w:r>
    </w:p>
    <w:p w14:paraId="077C423A" w14:textId="77777777" w:rsidR="00AF5DC7" w:rsidRDefault="00AF5DC7" w:rsidP="00410EE3">
      <w:r>
        <w:t>_____________________________________________________________________________________</w:t>
      </w:r>
    </w:p>
    <w:p w14:paraId="45056849" w14:textId="77777777" w:rsidR="00BA5A46" w:rsidRDefault="00BA5A46" w:rsidP="00455B24">
      <w:pPr>
        <w:jc w:val="center"/>
        <w:rPr>
          <w:b/>
        </w:rPr>
      </w:pPr>
    </w:p>
    <w:p w14:paraId="7B7EA1B7" w14:textId="77777777" w:rsidR="00455B24" w:rsidRPr="00455B24" w:rsidRDefault="00455B24" w:rsidP="00455B24">
      <w:pPr>
        <w:jc w:val="center"/>
        <w:rPr>
          <w:b/>
        </w:rPr>
      </w:pPr>
      <w:r>
        <w:rPr>
          <w:b/>
        </w:rPr>
        <w:t>FINANCIAL</w:t>
      </w:r>
    </w:p>
    <w:p w14:paraId="440EEA95" w14:textId="77777777" w:rsidR="00455B24" w:rsidRDefault="00410EE3" w:rsidP="00410EE3">
      <w:r>
        <w:t xml:space="preserve">Have you ever filed for bankruptcy? </w:t>
      </w:r>
      <w:r w:rsidR="00AF5DC7">
        <w:t xml:space="preserve">(Y) (N) </w:t>
      </w:r>
      <w:r>
        <w:t xml:space="preserve"> </w:t>
      </w:r>
    </w:p>
    <w:p w14:paraId="0B4A2EC6" w14:textId="77777777" w:rsidR="00BD1908" w:rsidRDefault="00BD1908" w:rsidP="00410EE3">
      <w:r>
        <w:t>Have you ever had an account turned over to a collection agency? (Y) (N)</w:t>
      </w:r>
    </w:p>
    <w:p w14:paraId="37F110D6" w14:textId="77777777" w:rsidR="00410EE3" w:rsidRDefault="00455B24" w:rsidP="00410EE3">
      <w:r>
        <w:t>If yes</w:t>
      </w:r>
      <w:r w:rsidR="00BD1908">
        <w:t xml:space="preserve"> to either</w:t>
      </w:r>
      <w:r>
        <w:t>, please provide a detailed</w:t>
      </w:r>
      <w:r w:rsidR="00410EE3">
        <w:t xml:space="preserve"> expla</w:t>
      </w:r>
      <w:r w:rsidR="00BA5A46">
        <w:t>nation</w:t>
      </w:r>
      <w:r w:rsidR="00410EE3">
        <w:t xml:space="preserve">: </w:t>
      </w:r>
      <w:r w:rsidR="00AF5DC7">
        <w:t>_______</w:t>
      </w:r>
      <w:r>
        <w:t>__________________________________</w:t>
      </w:r>
    </w:p>
    <w:p w14:paraId="361FB058" w14:textId="77777777" w:rsidR="00412B5A" w:rsidRDefault="00412B5A" w:rsidP="00410EE3">
      <w:r>
        <w:t>_____________________________________________________________________________________</w:t>
      </w:r>
    </w:p>
    <w:p w14:paraId="78BCE832" w14:textId="77777777" w:rsidR="00BD1908" w:rsidRDefault="00BD1908" w:rsidP="00410EE3"/>
    <w:p w14:paraId="0224CA44" w14:textId="77777777" w:rsidR="00455B24" w:rsidRPr="00455B24" w:rsidRDefault="00412B5A" w:rsidP="00455B24">
      <w:pPr>
        <w:jc w:val="center"/>
        <w:rPr>
          <w:b/>
        </w:rPr>
      </w:pPr>
      <w:r w:rsidRPr="00455B24">
        <w:rPr>
          <w:b/>
        </w:rPr>
        <w:t>L</w:t>
      </w:r>
      <w:r w:rsidR="00455B24">
        <w:rPr>
          <w:b/>
        </w:rPr>
        <w:t>ITIGATION</w:t>
      </w:r>
    </w:p>
    <w:p w14:paraId="58704F2B" w14:textId="77777777" w:rsidR="00412B5A" w:rsidRDefault="00410EE3" w:rsidP="00410EE3">
      <w:r>
        <w:t>Have you ever been the plaintiff of</w:t>
      </w:r>
      <w:r w:rsidR="00412B5A">
        <w:t>,</w:t>
      </w:r>
      <w:r>
        <w:t xml:space="preserve"> or named in civil litigation, or received notice of claim or intent to be sued? Include any lawsuits or civil rights complaints against you while employed as a member of another policy agency. </w:t>
      </w:r>
      <w:r w:rsidR="00BD1908">
        <w:t>(Y) (N)</w:t>
      </w:r>
    </w:p>
    <w:p w14:paraId="679A14DD" w14:textId="77777777" w:rsidR="00410EE3" w:rsidRDefault="00410EE3" w:rsidP="00410EE3">
      <w:r>
        <w:t>If you answered</w:t>
      </w:r>
      <w:r w:rsidR="00412B5A">
        <w:t xml:space="preserve"> yes, please explain fully (including dates and locations)</w:t>
      </w:r>
      <w:r>
        <w:t>:</w:t>
      </w:r>
      <w:r w:rsidR="00412B5A">
        <w:t>__________________________</w:t>
      </w:r>
    </w:p>
    <w:p w14:paraId="1D1F56E0" w14:textId="77777777" w:rsidR="00412B5A" w:rsidRDefault="00412B5A" w:rsidP="00410EE3">
      <w:r>
        <w:t>_____________________________________________________________________________________</w:t>
      </w:r>
    </w:p>
    <w:p w14:paraId="56549B20" w14:textId="77777777" w:rsidR="00412B5A" w:rsidRDefault="00412B5A" w:rsidP="00410EE3"/>
    <w:p w14:paraId="06D00CF8" w14:textId="77777777" w:rsidR="00455B24" w:rsidRDefault="00455B24" w:rsidP="00410EE3"/>
    <w:p w14:paraId="768E409C" w14:textId="77777777" w:rsidR="00455B24" w:rsidRDefault="00455B24" w:rsidP="00410EE3"/>
    <w:p w14:paraId="4A519B8E" w14:textId="77777777" w:rsidR="00455B24" w:rsidRDefault="00455B24" w:rsidP="00410EE3"/>
    <w:p w14:paraId="37C96C3B" w14:textId="77777777" w:rsidR="00455B24" w:rsidRPr="00455B24" w:rsidRDefault="00410EE3" w:rsidP="00455B24">
      <w:pPr>
        <w:jc w:val="center"/>
        <w:rPr>
          <w:b/>
        </w:rPr>
      </w:pPr>
      <w:r w:rsidRPr="00455B24">
        <w:rPr>
          <w:b/>
        </w:rPr>
        <w:t>REFERENCES</w:t>
      </w:r>
    </w:p>
    <w:p w14:paraId="4549DE83" w14:textId="77777777" w:rsidR="00410EE3" w:rsidRDefault="00410EE3" w:rsidP="00410EE3">
      <w:r>
        <w:t xml:space="preserve">List three persons who know you well enough to provide current and past information about you. Do not list relatives or former employers  </w:t>
      </w:r>
    </w:p>
    <w:p w14:paraId="3DEA2194" w14:textId="77777777" w:rsidR="00412B5A" w:rsidRDefault="00412B5A" w:rsidP="00410EE3">
      <w:r>
        <w:t>Name:____________________________________ Years Known:_____ Best time to contact:__________</w:t>
      </w:r>
    </w:p>
    <w:p w14:paraId="5A170A5F" w14:textId="77777777" w:rsidR="00412B5A" w:rsidRDefault="00412B5A" w:rsidP="00410EE3">
      <w:r>
        <w:t>Address, City, State:__________________________________________ Phone number:_____________</w:t>
      </w:r>
    </w:p>
    <w:p w14:paraId="40F5D606" w14:textId="77777777" w:rsidR="00412B5A" w:rsidRDefault="00412B5A" w:rsidP="00410EE3">
      <w:r>
        <w:t>Email:_____________________________________________ Alternate Phone Number:_____________</w:t>
      </w:r>
    </w:p>
    <w:p w14:paraId="32207328" w14:textId="77777777" w:rsidR="00455B24" w:rsidRDefault="00455B24" w:rsidP="00412B5A"/>
    <w:p w14:paraId="21EE8A3E" w14:textId="77777777" w:rsidR="00412B5A" w:rsidRDefault="00412B5A" w:rsidP="00412B5A">
      <w:r>
        <w:lastRenderedPageBreak/>
        <w:t>Name:____________________________________ Years Known:_____ Best time to contact:__________</w:t>
      </w:r>
    </w:p>
    <w:p w14:paraId="573A35A7" w14:textId="77777777" w:rsidR="00412B5A" w:rsidRDefault="00412B5A" w:rsidP="00412B5A">
      <w:r>
        <w:t>Address, City, State:__________________________________________ Phone number:_____________</w:t>
      </w:r>
    </w:p>
    <w:p w14:paraId="6F292C4B" w14:textId="77777777" w:rsidR="00412B5A" w:rsidRDefault="00412B5A" w:rsidP="00412B5A">
      <w:r>
        <w:t>Email:_____________________________________________ Alternate Phone Number:_____________</w:t>
      </w:r>
    </w:p>
    <w:p w14:paraId="19953747" w14:textId="77777777" w:rsidR="00455B24" w:rsidRDefault="00455B24" w:rsidP="00412B5A"/>
    <w:p w14:paraId="0C76665A" w14:textId="77777777" w:rsidR="00412B5A" w:rsidRDefault="00412B5A" w:rsidP="00412B5A">
      <w:r>
        <w:t>Name:____________________________________ Years Known:_____ Best time to contact:__________</w:t>
      </w:r>
    </w:p>
    <w:p w14:paraId="35415014" w14:textId="77777777" w:rsidR="00412B5A" w:rsidRDefault="00412B5A" w:rsidP="00412B5A">
      <w:r>
        <w:t>Address, City, State:__________________________________________ Phone number:_____________</w:t>
      </w:r>
    </w:p>
    <w:p w14:paraId="25A9F0C0" w14:textId="77777777" w:rsidR="00412B5A" w:rsidRDefault="00412B5A" w:rsidP="00410EE3">
      <w:r>
        <w:t>Email:_____________________________________________ Alternate Phone Number:_____________</w:t>
      </w:r>
    </w:p>
    <w:p w14:paraId="0385B54B" w14:textId="77777777" w:rsidR="00322F5E" w:rsidRDefault="00410EE3" w:rsidP="00410EE3">
      <w:r>
        <w:t xml:space="preserve">List any friends, relatives or acquaintances employed by </w:t>
      </w:r>
      <w:r w:rsidR="00412B5A">
        <w:t>the Sedgwick County Sheriff</w:t>
      </w:r>
      <w:r w:rsidR="00BD1908">
        <w:t>’</w:t>
      </w:r>
      <w:r w:rsidR="00412B5A">
        <w:t>s Office</w:t>
      </w:r>
      <w:r>
        <w:t xml:space="preserve"> and their relationship to you:</w:t>
      </w:r>
      <w:r w:rsidR="00412B5A">
        <w:t>__________________________________________________________________</w:t>
      </w:r>
    </w:p>
    <w:p w14:paraId="3B88B2EC" w14:textId="77777777" w:rsidR="00322F5E" w:rsidRPr="00322F5E" w:rsidRDefault="00322F5E" w:rsidP="00322F5E">
      <w:pPr>
        <w:jc w:val="center"/>
        <w:rPr>
          <w:b/>
        </w:rPr>
      </w:pPr>
      <w:r>
        <w:rPr>
          <w:b/>
        </w:rPr>
        <w:t>EMPLOYMENT INTEREST</w:t>
      </w:r>
    </w:p>
    <w:p w14:paraId="0644D5D0" w14:textId="77777777" w:rsidR="00412B5A" w:rsidRDefault="00410EE3" w:rsidP="00410EE3">
      <w:r>
        <w:t>Do you have any active applicatio</w:t>
      </w:r>
      <w:r w:rsidR="00BD1908">
        <w:t>ns on file with any other law enforcement</w:t>
      </w:r>
      <w:r>
        <w:t xml:space="preserve"> agency?  </w:t>
      </w:r>
      <w:r w:rsidR="00412B5A">
        <w:t>(Y) (N)</w:t>
      </w:r>
      <w:r>
        <w:t xml:space="preserve">                                     </w:t>
      </w:r>
      <w:r w:rsidR="00412B5A">
        <w:t xml:space="preserve">       If yes, please list</w:t>
      </w:r>
      <w:r>
        <w:t>:</w:t>
      </w:r>
    </w:p>
    <w:p w14:paraId="19CB4A62" w14:textId="77777777" w:rsidR="00412B5A" w:rsidRDefault="00410EE3" w:rsidP="00410EE3">
      <w:r>
        <w:t xml:space="preserve">Agency   </w:t>
      </w:r>
      <w:r w:rsidR="00412B5A">
        <w:tab/>
      </w:r>
      <w:r w:rsidR="00412B5A">
        <w:tab/>
      </w:r>
      <w:r w:rsidR="00412B5A">
        <w:tab/>
      </w:r>
      <w:r>
        <w:t xml:space="preserve"> Address      </w:t>
      </w:r>
      <w:r w:rsidR="00412B5A">
        <w:tab/>
      </w:r>
      <w:r w:rsidR="00412B5A">
        <w:tab/>
        <w:t xml:space="preserve">Date of Application </w:t>
      </w:r>
      <w:r w:rsidR="00412B5A">
        <w:tab/>
        <w:t xml:space="preserve">Status    </w:t>
      </w:r>
    </w:p>
    <w:p w14:paraId="26F13F76" w14:textId="77777777" w:rsidR="00412B5A" w:rsidRDefault="00412B5A" w:rsidP="00410EE3">
      <w:r>
        <w:t>_________________________-____________________-________________-________________</w:t>
      </w:r>
    </w:p>
    <w:p w14:paraId="101C4BA4" w14:textId="77777777" w:rsidR="00412B5A" w:rsidRDefault="00412B5A" w:rsidP="00410EE3">
      <w:r w:rsidRPr="00412B5A">
        <w:t>_________________________-____________________-________________-________________</w:t>
      </w:r>
    </w:p>
    <w:p w14:paraId="288E87C7" w14:textId="77777777" w:rsidR="00412B5A" w:rsidRDefault="00412B5A" w:rsidP="00410EE3">
      <w:r w:rsidRPr="00412B5A">
        <w:t>_________________________-____________________-________________-________________</w:t>
      </w:r>
    </w:p>
    <w:p w14:paraId="7EFBB5C8" w14:textId="77777777" w:rsidR="00410EE3" w:rsidRDefault="00410EE3" w:rsidP="00410EE3">
      <w:r>
        <w:t xml:space="preserve">Have you ever been denied employment by any other police agency?  </w:t>
      </w:r>
      <w:r w:rsidR="00412B5A">
        <w:t>(Y) (N)</w:t>
      </w:r>
      <w:r>
        <w:t xml:space="preserve">                                                    If yes, please list</w:t>
      </w:r>
      <w:r w:rsidR="00BD1908">
        <w:t xml:space="preserve"> agency and reason:</w:t>
      </w:r>
      <w:r w:rsidR="00412B5A">
        <w:t>_________________________________________________</w:t>
      </w:r>
    </w:p>
    <w:p w14:paraId="1979A75B" w14:textId="77777777" w:rsidR="00412B5A" w:rsidRDefault="00322F5E" w:rsidP="00410EE3">
      <w:r w:rsidRPr="00322F5E">
        <w:rPr>
          <w:b/>
          <w:u w:val="single"/>
        </w:rPr>
        <w:t>On a separate sheet of paper</w:t>
      </w:r>
      <w:r w:rsidR="00BD1908">
        <w:rPr>
          <w:u w:val="single"/>
        </w:rPr>
        <w:t xml:space="preserve"> </w:t>
      </w:r>
      <w:r w:rsidRPr="00322F5E">
        <w:t>explain w</w:t>
      </w:r>
      <w:r w:rsidR="00410EE3">
        <w:t xml:space="preserve">hy are you seeking employment with the </w:t>
      </w:r>
      <w:r w:rsidR="00412B5A">
        <w:t>Sedgwick County Sheriff</w:t>
      </w:r>
      <w:r>
        <w:t>’</w:t>
      </w:r>
      <w:r w:rsidR="00412B5A">
        <w:t>s Office,</w:t>
      </w:r>
      <w:r w:rsidR="00410EE3">
        <w:t xml:space="preserve"> and why do you feel qualifi</w:t>
      </w:r>
      <w:r w:rsidR="00412B5A">
        <w:t xml:space="preserve">ed for the positions for which </w:t>
      </w:r>
      <w:r>
        <w:t>you have applied.</w:t>
      </w:r>
      <w:r w:rsidR="00BD1908">
        <w:t xml:space="preserve"> Be detailed and attach it to the application.</w:t>
      </w:r>
    </w:p>
    <w:p w14:paraId="6B15FE89" w14:textId="77777777" w:rsidR="00410EE3" w:rsidRDefault="00410EE3" w:rsidP="00410EE3">
      <w:r>
        <w:t xml:space="preserve">    </w:t>
      </w:r>
    </w:p>
    <w:p w14:paraId="45D2BB9D" w14:textId="77777777" w:rsidR="001F513E" w:rsidRDefault="00410EE3" w:rsidP="00410EE3">
      <w:r>
        <w:t xml:space="preserve">Please read each statement carefully before </w:t>
      </w:r>
      <w:r w:rsidR="001F513E">
        <w:t>initialing / signing:</w:t>
      </w:r>
    </w:p>
    <w:p w14:paraId="40745AF7" w14:textId="77777777" w:rsidR="001F513E" w:rsidRDefault="00410EE3" w:rsidP="001F513E">
      <w:r>
        <w:t>I affirm, under penalty of perjury, that all the information in this employment application is true and correct. I understand that any false information or omission may disqualify me from further consideration for employment and may justify my dismissal if discovere</w:t>
      </w:r>
      <w:r w:rsidR="001F513E">
        <w:t>d at a later date. (Initials)______</w:t>
      </w:r>
    </w:p>
    <w:p w14:paraId="4AD282E8" w14:textId="0D1E22FF" w:rsidR="001F513E" w:rsidRDefault="00410EE3" w:rsidP="00410EE3">
      <w:r>
        <w:t xml:space="preserve">I understand that </w:t>
      </w:r>
      <w:r w:rsidR="00282AEB">
        <w:t>to be</w:t>
      </w:r>
      <w:r>
        <w:t xml:space="preserve"> extended an offer of employment, it may be conditional upon my successfully passing a pre-employment background investigation, polygraph examination, physical examina</w:t>
      </w:r>
      <w:r w:rsidR="001F513E">
        <w:t>tion, psychological examination</w:t>
      </w:r>
      <w:r>
        <w:t xml:space="preserve"> and drug screening. </w:t>
      </w:r>
      <w:r w:rsidR="001F513E">
        <w:t>(Initials)______</w:t>
      </w:r>
    </w:p>
    <w:p w14:paraId="08F4DB92" w14:textId="77777777" w:rsidR="001F513E" w:rsidRDefault="00410EE3" w:rsidP="00410EE3">
      <w:r>
        <w:t>I consent to the release of any or all medical information as may be deemed necessary to judge my capab</w:t>
      </w:r>
      <w:r w:rsidR="001F513E">
        <w:t>ility to do the work for which I</w:t>
      </w:r>
      <w:r>
        <w:t xml:space="preserve"> am applying. </w:t>
      </w:r>
      <w:r w:rsidR="001F513E">
        <w:t>(Initials)_____</w:t>
      </w:r>
    </w:p>
    <w:p w14:paraId="4C69272F" w14:textId="1B48E9E6" w:rsidR="001F513E" w:rsidRDefault="00410EE3" w:rsidP="00410EE3">
      <w:r>
        <w:lastRenderedPageBreak/>
        <w:t xml:space="preserve">I have read, understand, and by my signature, consent to these statements.  </w:t>
      </w:r>
      <w:r w:rsidR="00282AEB">
        <w:br/>
      </w:r>
      <w:r w:rsidR="00282AEB">
        <w:br/>
      </w:r>
    </w:p>
    <w:p w14:paraId="79111588" w14:textId="2864D362" w:rsidR="001F513E" w:rsidRDefault="00410EE3" w:rsidP="00BD1908">
      <w:pPr>
        <w:pBdr>
          <w:bottom w:val="single" w:sz="12" w:space="1" w:color="auto"/>
        </w:pBdr>
      </w:pPr>
      <w:r>
        <w:t>Signature</w:t>
      </w:r>
      <w:r w:rsidR="001F513E">
        <w:t>_______________________________________________</w:t>
      </w:r>
      <w:r>
        <w:t xml:space="preserve">   Date</w:t>
      </w:r>
      <w:r w:rsidR="001F513E">
        <w:t>______________</w:t>
      </w:r>
      <w:r w:rsidR="00282AEB">
        <w:t>_____</w:t>
      </w:r>
    </w:p>
    <w:p w14:paraId="3740414B" w14:textId="77777777" w:rsidR="00E829EF" w:rsidRDefault="00E829EF" w:rsidP="00410EE3"/>
    <w:p w14:paraId="53774685" w14:textId="77777777" w:rsidR="00E829EF" w:rsidRDefault="00E829EF" w:rsidP="00410EE3"/>
    <w:p w14:paraId="2877A63E" w14:textId="77777777" w:rsidR="00E829EF" w:rsidRDefault="00E829EF" w:rsidP="00410EE3"/>
    <w:p w14:paraId="1F73EBFC" w14:textId="21D94D4F" w:rsidR="00410EE3" w:rsidRDefault="00410EE3" w:rsidP="00410EE3">
      <w:r>
        <w:t xml:space="preserve">DO NOT WRITE BELOW THIS </w:t>
      </w:r>
      <w:r w:rsidR="00282AEB">
        <w:t>LINE ******************** FOR ADMINISTRATIVE PURPOSES ONLY</w:t>
      </w:r>
    </w:p>
    <w:p w14:paraId="793EAE62" w14:textId="77777777" w:rsidR="00282AEB" w:rsidRDefault="00282AEB" w:rsidP="00410EE3"/>
    <w:p w14:paraId="5BC3F771" w14:textId="77777777" w:rsidR="00282AEB" w:rsidRDefault="00282AEB" w:rsidP="00410EE3"/>
    <w:p w14:paraId="3D30D37A" w14:textId="03AF15C6" w:rsidR="005B399B" w:rsidRDefault="00410EE3" w:rsidP="00410EE3">
      <w:r>
        <w:t>Date Received</w:t>
      </w:r>
      <w:r w:rsidR="00BA5A46">
        <w:t>:</w:t>
      </w:r>
      <w:r w:rsidR="00282AEB">
        <w:t xml:space="preserve"> </w:t>
      </w:r>
      <w:r w:rsidR="00BA5A46">
        <w:t>__________</w:t>
      </w:r>
      <w:r w:rsidR="00282AEB">
        <w:t>_______</w:t>
      </w:r>
      <w:r>
        <w:t xml:space="preserve">   </w:t>
      </w:r>
    </w:p>
    <w:p w14:paraId="7963784C" w14:textId="77777777" w:rsidR="00282AEB" w:rsidRDefault="00282AEB" w:rsidP="00410EE3"/>
    <w:p w14:paraId="538C7F19" w14:textId="77777777" w:rsidR="00282AEB" w:rsidRDefault="00282AEB" w:rsidP="00410EE3"/>
    <w:p w14:paraId="152DBA40" w14:textId="1C4333BD" w:rsidR="00BA5A46" w:rsidRDefault="00BA5A46" w:rsidP="00410EE3">
      <w:r>
        <w:t xml:space="preserve">Application: </w:t>
      </w:r>
      <w:r w:rsidRPr="00BA5A46">
        <w:t>APPROVAL/DISAPPROVAL</w:t>
      </w:r>
      <w:r>
        <w:tab/>
        <w:t>Date:</w:t>
      </w:r>
      <w:r w:rsidR="00282AEB">
        <w:t xml:space="preserve"> </w:t>
      </w:r>
      <w:r>
        <w:t>______________</w:t>
      </w:r>
      <w:r w:rsidR="005B399B">
        <w:t xml:space="preserve"> Signature:</w:t>
      </w:r>
      <w:r w:rsidR="00282AEB">
        <w:t xml:space="preserve"> </w:t>
      </w:r>
      <w:r w:rsidR="005B399B">
        <w:t>__________________</w:t>
      </w:r>
      <w:r w:rsidR="00282AEB">
        <w:t>______</w:t>
      </w:r>
      <w:r w:rsidR="00282AEB">
        <w:br/>
        <w:t>Sheriff Matthew Crowder</w:t>
      </w:r>
      <w:r w:rsidR="00282AEB">
        <w:br/>
      </w:r>
      <w:r w:rsidR="00282AEB">
        <w:br/>
      </w:r>
      <w:r w:rsidR="00282AEB">
        <w:br/>
      </w:r>
      <w:r w:rsidR="00282AEB">
        <w:br/>
      </w:r>
      <w:r w:rsidR="00282AEB">
        <w:br/>
        <w:t xml:space="preserve">                                                                                                                                     </w:t>
      </w:r>
    </w:p>
    <w:p w14:paraId="164EF54E" w14:textId="56083C6F" w:rsidR="00BA5A46" w:rsidRDefault="00BA5A46" w:rsidP="00410EE3">
      <w:r>
        <w:t xml:space="preserve">New Hire: APPROVAL/DISAPPROVAL   </w:t>
      </w:r>
      <w:r>
        <w:tab/>
        <w:t>Date:</w:t>
      </w:r>
      <w:r w:rsidR="00282AEB">
        <w:t xml:space="preserve"> </w:t>
      </w:r>
      <w:r>
        <w:t>______________</w:t>
      </w:r>
      <w:r w:rsidR="005B399B">
        <w:t xml:space="preserve"> Signature:</w:t>
      </w:r>
      <w:r w:rsidR="00282AEB">
        <w:t xml:space="preserve"> </w:t>
      </w:r>
      <w:r w:rsidR="005B399B">
        <w:t>__________________</w:t>
      </w:r>
      <w:r w:rsidR="00282AEB">
        <w:t>______</w:t>
      </w:r>
      <w:r w:rsidR="00282AEB">
        <w:br/>
        <w:t xml:space="preserve">Undersheriff Phillip Biersdorfer </w:t>
      </w:r>
    </w:p>
    <w:p w14:paraId="6E2572D2" w14:textId="6DB29CB0" w:rsidR="00BD1908" w:rsidRDefault="00282AEB" w:rsidP="005B399B">
      <w:pPr>
        <w:jc w:val="center"/>
      </w:pPr>
      <w:r>
        <w:t xml:space="preserve">                                          </w:t>
      </w:r>
    </w:p>
    <w:p w14:paraId="3DE8E8CA" w14:textId="2B376A85" w:rsidR="00282AEB" w:rsidRDefault="00282AEB" w:rsidP="005B399B">
      <w:pPr>
        <w:jc w:val="center"/>
      </w:pPr>
    </w:p>
    <w:p w14:paraId="07FE41B1" w14:textId="402AE0D1" w:rsidR="00282AEB" w:rsidRDefault="00282AEB" w:rsidP="005B399B">
      <w:pPr>
        <w:jc w:val="center"/>
      </w:pPr>
    </w:p>
    <w:p w14:paraId="47FF90A3" w14:textId="325C8778" w:rsidR="00282AEB" w:rsidRDefault="00282AEB" w:rsidP="005B399B">
      <w:pPr>
        <w:jc w:val="center"/>
      </w:pPr>
    </w:p>
    <w:p w14:paraId="22C5E0A9" w14:textId="1C48739C" w:rsidR="00282AEB" w:rsidRDefault="00282AEB" w:rsidP="005B399B">
      <w:pPr>
        <w:jc w:val="center"/>
      </w:pPr>
    </w:p>
    <w:p w14:paraId="2287F4B3" w14:textId="54C34660" w:rsidR="00282AEB" w:rsidRDefault="00282AEB" w:rsidP="005B399B">
      <w:pPr>
        <w:jc w:val="center"/>
      </w:pPr>
    </w:p>
    <w:p w14:paraId="626FB86D" w14:textId="7303087C" w:rsidR="00282AEB" w:rsidRDefault="00282AEB" w:rsidP="005B399B">
      <w:pPr>
        <w:jc w:val="center"/>
      </w:pPr>
    </w:p>
    <w:p w14:paraId="5669638C" w14:textId="241CDE48" w:rsidR="00282AEB" w:rsidRDefault="00282AEB" w:rsidP="005B399B">
      <w:pPr>
        <w:jc w:val="center"/>
      </w:pPr>
    </w:p>
    <w:p w14:paraId="028843A1" w14:textId="4097384D" w:rsidR="00282AEB" w:rsidRDefault="00282AEB" w:rsidP="005B399B">
      <w:pPr>
        <w:jc w:val="center"/>
      </w:pPr>
    </w:p>
    <w:p w14:paraId="0457C063" w14:textId="357C5B59" w:rsidR="00282AEB" w:rsidRDefault="00282AEB" w:rsidP="005B399B">
      <w:pPr>
        <w:jc w:val="center"/>
      </w:pPr>
    </w:p>
    <w:p w14:paraId="5F6A1177" w14:textId="78C1E76F" w:rsidR="00282AEB" w:rsidRDefault="00282AEB" w:rsidP="00E829EF"/>
    <w:p w14:paraId="41D87DCB" w14:textId="77777777" w:rsidR="00E829EF" w:rsidRDefault="00E829EF" w:rsidP="00E829EF"/>
    <w:p w14:paraId="6D2B6E62" w14:textId="36368450" w:rsidR="00282AEB" w:rsidRDefault="00282AEB" w:rsidP="005B399B">
      <w:pPr>
        <w:jc w:val="center"/>
      </w:pPr>
    </w:p>
    <w:p w14:paraId="647ED264" w14:textId="705A44A8" w:rsidR="00282AEB" w:rsidRDefault="00282AEB" w:rsidP="005B399B">
      <w:pPr>
        <w:jc w:val="center"/>
      </w:pPr>
    </w:p>
    <w:p w14:paraId="5208C44F" w14:textId="355FFE77" w:rsidR="00282AEB" w:rsidRDefault="00282AEB" w:rsidP="005B399B">
      <w:pPr>
        <w:jc w:val="center"/>
      </w:pPr>
    </w:p>
    <w:p w14:paraId="59B4B76A" w14:textId="77777777" w:rsidR="00E829EF" w:rsidRDefault="00E829EF" w:rsidP="00E829EF">
      <w:pPr>
        <w:jc w:val="center"/>
      </w:pPr>
    </w:p>
    <w:p w14:paraId="0762395A" w14:textId="38380F6E" w:rsidR="005B399B" w:rsidRPr="00E829EF" w:rsidRDefault="005B399B" w:rsidP="00E829EF">
      <w:pPr>
        <w:jc w:val="center"/>
      </w:pPr>
      <w:r>
        <w:t>SEDGWICK COUNTY SHERIFF’S OFFICE</w:t>
      </w:r>
      <w:r w:rsidR="00E829EF">
        <w:br/>
        <w:t>SHERIFF MATTHEW CROWDER</w:t>
      </w:r>
      <w:r w:rsidR="00E829EF">
        <w:br/>
      </w:r>
      <w:r>
        <w:t>315 Cedar Street, Julesburg, Colorado 80737</w:t>
      </w:r>
      <w:r w:rsidR="00E829EF">
        <w:br/>
      </w:r>
      <w:r>
        <w:t>Phone: (97</w:t>
      </w:r>
      <w:r w:rsidR="00E53D55">
        <w:t>0) 474-3355 Fax: (970) 474-2749</w:t>
      </w:r>
      <w:r w:rsidR="00E829EF">
        <w:br/>
      </w:r>
      <w:r w:rsidR="00410EE3" w:rsidRPr="005B399B">
        <w:rPr>
          <w:b/>
        </w:rPr>
        <w:t>AUTHORIZATION FOR RELEASE OF INFORMATION</w:t>
      </w:r>
      <w:r w:rsidR="00E829EF">
        <w:rPr>
          <w:b/>
        </w:rPr>
        <w:br/>
      </w:r>
      <w:r w:rsidR="00E829EF">
        <w:rPr>
          <w:b/>
        </w:rPr>
        <w:br/>
      </w:r>
      <w:r w:rsidR="00410EE3" w:rsidRPr="00E53D55">
        <w:t xml:space="preserve">CONCERNING THE APPLICATION OF </w:t>
      </w:r>
      <w:r w:rsidRPr="00E53D55">
        <w:t xml:space="preserve">(Applicant Name): </w:t>
      </w:r>
      <w:r w:rsidR="00410EE3" w:rsidRPr="00E53D55">
        <w:t>_______________________</w:t>
      </w:r>
      <w:r w:rsidRPr="00E53D55">
        <w:t>________________</w:t>
      </w:r>
      <w:r w:rsidR="00410EE3" w:rsidRPr="00E53D55">
        <w:t xml:space="preserve">   </w:t>
      </w:r>
    </w:p>
    <w:p w14:paraId="5E3EF4AE" w14:textId="77777777" w:rsidR="005B399B" w:rsidRPr="00E53D55" w:rsidRDefault="00410EE3" w:rsidP="00410EE3">
      <w:pPr>
        <w:rPr>
          <w:sz w:val="18"/>
          <w:szCs w:val="18"/>
        </w:rPr>
      </w:pPr>
      <w:r w:rsidRPr="00E53D55">
        <w:rPr>
          <w:sz w:val="18"/>
          <w:szCs w:val="18"/>
        </w:rPr>
        <w:t xml:space="preserve">I hereby authorize the release of all information and records concerning myself to any agent of the </w:t>
      </w:r>
      <w:r w:rsidR="005B399B" w:rsidRPr="00E53D55">
        <w:rPr>
          <w:sz w:val="18"/>
          <w:szCs w:val="18"/>
        </w:rPr>
        <w:t>Sedgwick County Sheriff’s Office</w:t>
      </w:r>
      <w:r w:rsidRPr="00E53D55">
        <w:rPr>
          <w:sz w:val="18"/>
          <w:szCs w:val="18"/>
        </w:rPr>
        <w:t xml:space="preserve">.   </w:t>
      </w:r>
    </w:p>
    <w:p w14:paraId="303D9FE3" w14:textId="77777777" w:rsidR="005B399B" w:rsidRPr="00E53D55" w:rsidRDefault="00410EE3" w:rsidP="00410EE3">
      <w:pPr>
        <w:rPr>
          <w:sz w:val="18"/>
          <w:szCs w:val="18"/>
        </w:rPr>
      </w:pPr>
      <w:r w:rsidRPr="00E53D55">
        <w:rPr>
          <w:sz w:val="18"/>
          <w:szCs w:val="18"/>
        </w:rPr>
        <w:t xml:space="preserve">The intent of this authorization is to give my consent for complete disclosure of information regarding my background, reputation, and character. This includes, but is not limited to: records of educational institutions; military records; employment and pre- employment records; medical and/or psychological examination records; training records; financial or credit reports; complaints or grievances filed by or against me; records of investigation; complaint, arrest, trail and/or convictions for alleged or actual violations of the law; the result of polygraph examinations; records of civil complaints made by or against me; and verbal or written statements by any person, however personal or confidential they may appear to be. I respectfully request and direct you to release all such information upon the request of any representative of the </w:t>
      </w:r>
      <w:r w:rsidR="005B399B" w:rsidRPr="00E53D55">
        <w:rPr>
          <w:sz w:val="18"/>
          <w:szCs w:val="18"/>
        </w:rPr>
        <w:t>Sedgwick County Sheriff’s Office</w:t>
      </w:r>
      <w:r w:rsidRPr="00E53D55">
        <w:rPr>
          <w:sz w:val="18"/>
          <w:szCs w:val="18"/>
        </w:rPr>
        <w:t>, regardless of any agreement to the contrary I may have previously ma</w:t>
      </w:r>
      <w:r w:rsidR="005B399B" w:rsidRPr="00E53D55">
        <w:rPr>
          <w:sz w:val="18"/>
          <w:szCs w:val="18"/>
        </w:rPr>
        <w:t xml:space="preserve">de with you. </w:t>
      </w:r>
    </w:p>
    <w:p w14:paraId="472B97CA" w14:textId="77777777" w:rsidR="005B399B" w:rsidRPr="00E53D55" w:rsidRDefault="005B399B" w:rsidP="00410EE3">
      <w:pPr>
        <w:rPr>
          <w:sz w:val="18"/>
          <w:szCs w:val="18"/>
        </w:rPr>
      </w:pPr>
      <w:r w:rsidRPr="00E53D55">
        <w:rPr>
          <w:sz w:val="18"/>
          <w:szCs w:val="18"/>
        </w:rPr>
        <w:t xml:space="preserve"> </w:t>
      </w:r>
      <w:r w:rsidR="00410EE3" w:rsidRPr="00E53D55">
        <w:rPr>
          <w:sz w:val="18"/>
          <w:szCs w:val="18"/>
        </w:rPr>
        <w:t xml:space="preserve">I understand that the above information is for use by the </w:t>
      </w:r>
      <w:r w:rsidRPr="00E53D55">
        <w:rPr>
          <w:sz w:val="18"/>
          <w:szCs w:val="18"/>
        </w:rPr>
        <w:t>Sedgwick County Sheriff’s Office</w:t>
      </w:r>
      <w:r w:rsidR="00410EE3" w:rsidRPr="00E53D55">
        <w:rPr>
          <w:sz w:val="18"/>
          <w:szCs w:val="18"/>
        </w:rPr>
        <w:t xml:space="preserve"> in conducting a background investigation to determine my suitability for employment and will be kept confidential. I understand that all materials obtained become the property of the </w:t>
      </w:r>
      <w:r w:rsidRPr="00E53D55">
        <w:rPr>
          <w:sz w:val="18"/>
          <w:szCs w:val="18"/>
        </w:rPr>
        <w:t>Sedgwick County Sheriff’s Office</w:t>
      </w:r>
      <w:r w:rsidR="00410EE3" w:rsidRPr="00E53D55">
        <w:rPr>
          <w:sz w:val="18"/>
          <w:szCs w:val="18"/>
        </w:rPr>
        <w:t xml:space="preserve"> and will not be released to me. In the </w:t>
      </w:r>
      <w:r w:rsidRPr="00E53D55">
        <w:rPr>
          <w:sz w:val="18"/>
          <w:szCs w:val="18"/>
        </w:rPr>
        <w:t>e</w:t>
      </w:r>
      <w:r w:rsidR="00410EE3" w:rsidRPr="00E53D55">
        <w:rPr>
          <w:sz w:val="18"/>
          <w:szCs w:val="18"/>
        </w:rPr>
        <w:t>vent my application is disapproved, the specific reason therefore cannot be revea</w:t>
      </w:r>
      <w:r w:rsidRPr="00E53D55">
        <w:rPr>
          <w:sz w:val="18"/>
          <w:szCs w:val="18"/>
        </w:rPr>
        <w:t xml:space="preserve">led to me.   </w:t>
      </w:r>
    </w:p>
    <w:p w14:paraId="6E6AEF6E" w14:textId="77777777" w:rsidR="00E53D55" w:rsidRPr="00E53D55" w:rsidRDefault="005B399B" w:rsidP="00410EE3">
      <w:pPr>
        <w:rPr>
          <w:sz w:val="18"/>
          <w:szCs w:val="18"/>
        </w:rPr>
      </w:pPr>
      <w:r w:rsidRPr="00E53D55">
        <w:rPr>
          <w:sz w:val="18"/>
          <w:szCs w:val="18"/>
        </w:rPr>
        <w:t>I understand that I</w:t>
      </w:r>
      <w:r w:rsidR="00410EE3" w:rsidRPr="00E53D55">
        <w:rPr>
          <w:sz w:val="18"/>
          <w:szCs w:val="18"/>
        </w:rPr>
        <w:t xml:space="preserve"> have rights guaranteed by law to privacy with regards to the disclosures and access of records or information concerning me, and I voluntarily, knowingly, and willfully waive those rights with the understanding that information furnished will be used by the </w:t>
      </w:r>
      <w:r w:rsidRPr="00E53D55">
        <w:rPr>
          <w:sz w:val="18"/>
          <w:szCs w:val="18"/>
        </w:rPr>
        <w:t>Sedgwick County Sheriff’s Office</w:t>
      </w:r>
      <w:r w:rsidR="00410EE3" w:rsidRPr="00E53D55">
        <w:rPr>
          <w:sz w:val="18"/>
          <w:szCs w:val="18"/>
        </w:rPr>
        <w:t xml:space="preserve"> in conjunction with employment procedures.   </w:t>
      </w:r>
    </w:p>
    <w:p w14:paraId="17704101" w14:textId="77777777" w:rsidR="00E53D55" w:rsidRPr="00E53D55" w:rsidRDefault="00410EE3" w:rsidP="00410EE3">
      <w:pPr>
        <w:rPr>
          <w:sz w:val="18"/>
          <w:szCs w:val="18"/>
        </w:rPr>
      </w:pPr>
      <w:r w:rsidRPr="00E53D55">
        <w:rPr>
          <w:sz w:val="18"/>
          <w:szCs w:val="18"/>
        </w:rPr>
        <w:t xml:space="preserve">For, and in consideration of, the acceptance and processing of my application for employment, I agree to hold the </w:t>
      </w:r>
      <w:r w:rsidR="005B399B" w:rsidRPr="00E53D55">
        <w:rPr>
          <w:sz w:val="18"/>
          <w:szCs w:val="18"/>
        </w:rPr>
        <w:t>Sedgwick County Sheriff’s Office</w:t>
      </w:r>
      <w:r w:rsidRPr="00E53D55">
        <w:rPr>
          <w:sz w:val="18"/>
          <w:szCs w:val="18"/>
        </w:rPr>
        <w:t xml:space="preserve">, its agents, and employees harmless from any and all claims and liability associated with my application for employment, or in any way connected with the decision whether or not to employ me with the </w:t>
      </w:r>
      <w:r w:rsidR="005B399B" w:rsidRPr="00E53D55">
        <w:rPr>
          <w:sz w:val="18"/>
          <w:szCs w:val="18"/>
        </w:rPr>
        <w:t>Sedgwick County Sheriff’s Office</w:t>
      </w:r>
      <w:r w:rsidRPr="00E53D55">
        <w:rPr>
          <w:sz w:val="18"/>
          <w:szCs w:val="18"/>
        </w:rPr>
        <w:t>.</w:t>
      </w:r>
    </w:p>
    <w:p w14:paraId="487A8886" w14:textId="77777777" w:rsidR="00E53D55" w:rsidRPr="00E53D55" w:rsidRDefault="00410EE3" w:rsidP="00410EE3">
      <w:pPr>
        <w:rPr>
          <w:sz w:val="18"/>
          <w:szCs w:val="18"/>
        </w:rPr>
      </w:pPr>
      <w:r w:rsidRPr="00E53D55">
        <w:rPr>
          <w:sz w:val="18"/>
          <w:szCs w:val="18"/>
        </w:rPr>
        <w:t xml:space="preserve"> I agree to indemnify and hold harmless any person or organization, and their agents and employees, to whom this request is presented, from and against all claims, damages, losses, and expenses, including reasonable attorney's fees arising out of or by reason of complying with this request. </w:t>
      </w:r>
    </w:p>
    <w:p w14:paraId="1FD44942" w14:textId="77777777" w:rsidR="005B399B" w:rsidRPr="00E53D55" w:rsidRDefault="00410EE3" w:rsidP="00410EE3">
      <w:pPr>
        <w:rPr>
          <w:sz w:val="18"/>
          <w:szCs w:val="18"/>
        </w:rPr>
      </w:pPr>
      <w:r w:rsidRPr="00E53D55">
        <w:rPr>
          <w:sz w:val="18"/>
          <w:szCs w:val="18"/>
        </w:rPr>
        <w:t xml:space="preserve"> A photocopy or fax of this release form will be valid as an original hereof, even though said photocopy does not contain my original signature.    </w:t>
      </w:r>
    </w:p>
    <w:p w14:paraId="2E0B34E1" w14:textId="77777777" w:rsidR="005B399B" w:rsidRPr="00E53D55" w:rsidRDefault="00410EE3" w:rsidP="00410EE3">
      <w:r w:rsidRPr="00E53D55">
        <w:t>Applicant Signature</w:t>
      </w:r>
      <w:r w:rsidR="005B399B" w:rsidRPr="00E53D55">
        <w:t>:_______________________________</w:t>
      </w:r>
      <w:r w:rsidRPr="00E53D55">
        <w:t xml:space="preserve"> Birth Date</w:t>
      </w:r>
      <w:r w:rsidR="005B399B" w:rsidRPr="00E53D55">
        <w:t>:______________________</w:t>
      </w:r>
    </w:p>
    <w:p w14:paraId="7EF875A6" w14:textId="77777777" w:rsidR="005B399B" w:rsidRPr="00E53D55" w:rsidRDefault="005B399B" w:rsidP="00410EE3">
      <w:r w:rsidRPr="00E53D55">
        <w:t>Address, City, State, Zip Code:_______________________________________________________</w:t>
      </w:r>
    </w:p>
    <w:p w14:paraId="1CC66050" w14:textId="77777777" w:rsidR="00E53D55" w:rsidRPr="00E53D55" w:rsidRDefault="00E53D55" w:rsidP="00410EE3">
      <w:r w:rsidRPr="00E53D55">
        <w:lastRenderedPageBreak/>
        <w:t xml:space="preserve"> </w:t>
      </w:r>
    </w:p>
    <w:p w14:paraId="01698C0C" w14:textId="77777777" w:rsidR="00E53D55" w:rsidRPr="00E53D55" w:rsidRDefault="00410EE3" w:rsidP="00E53D55">
      <w:pPr>
        <w:jc w:val="center"/>
      </w:pPr>
      <w:r w:rsidRPr="00E53D55">
        <w:t>AUTHORIZATION MUST BE NOTAZRIZED</w:t>
      </w:r>
    </w:p>
    <w:p w14:paraId="492E5790" w14:textId="77777777" w:rsidR="00E53D55" w:rsidRPr="00E53D55" w:rsidRDefault="00410EE3" w:rsidP="00410EE3">
      <w:r w:rsidRPr="00E53D55">
        <w:t>Subscribed and sworn before me this _____</w:t>
      </w:r>
      <w:r w:rsidR="00E53D55" w:rsidRPr="00E53D55">
        <w:t>____</w:t>
      </w:r>
      <w:r w:rsidRPr="00E53D55">
        <w:t xml:space="preserve"> day of ________</w:t>
      </w:r>
      <w:r w:rsidR="00E53D55" w:rsidRPr="00E53D55">
        <w:t>_______________ , 20 _____</w:t>
      </w:r>
      <w:r w:rsidRPr="00E53D55">
        <w:t>.</w:t>
      </w:r>
    </w:p>
    <w:p w14:paraId="11E219CA" w14:textId="77777777" w:rsidR="00E53D55" w:rsidRPr="00E53D55" w:rsidRDefault="00410EE3" w:rsidP="00410EE3">
      <w:r w:rsidRPr="00E53D55">
        <w:t xml:space="preserve">My commission expires _______________________________   </w:t>
      </w:r>
    </w:p>
    <w:p w14:paraId="2A041D98" w14:textId="04ED5027" w:rsidR="008578CE" w:rsidRDefault="00410EE3" w:rsidP="00410EE3">
      <w:r w:rsidRPr="00E53D55">
        <w:t xml:space="preserve">Notary Public ____________________________________________________         </w:t>
      </w:r>
    </w:p>
    <w:p w14:paraId="7556F04C" w14:textId="234D9CF4" w:rsidR="00E829EF" w:rsidRDefault="00E829EF" w:rsidP="00410EE3"/>
    <w:p w14:paraId="2FCF590A" w14:textId="740E7BD5" w:rsidR="00E829EF" w:rsidRDefault="00E829EF" w:rsidP="00E829EF">
      <w:pPr>
        <w:jc w:val="center"/>
      </w:pPr>
      <w:r>
        <w:t>DO NOT WRITE BELOW THIS LINE ******************** FOR ADMINISTRATIVE PURPOSES ONLY</w:t>
      </w:r>
    </w:p>
    <w:p w14:paraId="738B1487" w14:textId="6AB197BB" w:rsidR="00E829EF" w:rsidRDefault="00E829EF" w:rsidP="00E829EF">
      <w:pPr>
        <w:jc w:val="center"/>
      </w:pPr>
      <w:r>
        <w:t>Pre-employment checklist</w:t>
      </w:r>
    </w:p>
    <w:p w14:paraId="11D73A21" w14:textId="08DDC1E2" w:rsidR="00E829EF" w:rsidRDefault="00E829EF" w:rsidP="00410EE3"/>
    <w:p w14:paraId="3E63AFED" w14:textId="1160F31D" w:rsidR="00E829EF" w:rsidRDefault="00E829EF" w:rsidP="00410EE3"/>
    <w:p w14:paraId="4F5B551C" w14:textId="4D472431" w:rsidR="00E829EF" w:rsidRDefault="00E829EF" w:rsidP="00410EE3">
      <w:r>
        <w:t>Background investigation completed: (Y) (N)                  Date completed: ________________________</w:t>
      </w:r>
      <w:r>
        <w:br/>
      </w:r>
    </w:p>
    <w:p w14:paraId="4E975A00" w14:textId="0E0E14F8" w:rsidR="00E829EF" w:rsidRDefault="00E829EF" w:rsidP="00410EE3">
      <w:r>
        <w:t>Fingerprints completed: (Y) (N)                                          Date completed: ________________________</w:t>
      </w:r>
      <w:r>
        <w:br/>
      </w:r>
    </w:p>
    <w:p w14:paraId="6DB1DBA8" w14:textId="3EEFBC0D" w:rsidR="00E829EF" w:rsidRDefault="00E829EF" w:rsidP="00410EE3">
      <w:r>
        <w:t>Physical fitness assessment completed: (Y) (N)              Date completed: ________________________</w:t>
      </w:r>
      <w:r>
        <w:br/>
      </w:r>
    </w:p>
    <w:p w14:paraId="3F0665DF" w14:textId="2E95F580" w:rsidR="00E829EF" w:rsidRDefault="00E829EF" w:rsidP="00410EE3">
      <w:r>
        <w:t>Psychological assessment completed: (Y) (N)                 Date completed: ________________________</w:t>
      </w:r>
      <w:r>
        <w:br/>
      </w:r>
    </w:p>
    <w:p w14:paraId="49F80B36" w14:textId="7B22296B" w:rsidR="00E829EF" w:rsidRDefault="00E829EF" w:rsidP="00410EE3">
      <w:r>
        <w:t>Polygraph assessment completed: (Y) (N)                       Date completed: _______________________</w:t>
      </w:r>
      <w:r>
        <w:br/>
      </w:r>
    </w:p>
    <w:p w14:paraId="689BDD4A" w14:textId="0E652BDC" w:rsidR="00E829EF" w:rsidRDefault="00E829EF" w:rsidP="00410EE3">
      <w:r>
        <w:t>Interview completed (Y) (N)                                               Date completed: _______________________</w:t>
      </w:r>
    </w:p>
    <w:p w14:paraId="1CB8518E" w14:textId="5A50430E" w:rsidR="00E829EF" w:rsidRDefault="00E829EF" w:rsidP="00410EE3"/>
    <w:p w14:paraId="54294966" w14:textId="4EF1BBAD" w:rsidR="00E829EF" w:rsidRDefault="00E829EF" w:rsidP="00410EE3"/>
    <w:p w14:paraId="2AB9ABB9" w14:textId="2FFDA3D0" w:rsidR="00E829EF" w:rsidRDefault="00E829EF" w:rsidP="00410EE3"/>
    <w:p w14:paraId="3082209B" w14:textId="0B299D13" w:rsidR="00E829EF" w:rsidRDefault="00E829EF" w:rsidP="00410EE3"/>
    <w:p w14:paraId="567B8F4F" w14:textId="5D35A662" w:rsidR="00E829EF" w:rsidRDefault="00E829EF" w:rsidP="00410EE3"/>
    <w:p w14:paraId="6E3CF1E3" w14:textId="33188E12" w:rsidR="00E829EF" w:rsidRDefault="00E829EF" w:rsidP="00410EE3"/>
    <w:p w14:paraId="500F2513" w14:textId="700E3040" w:rsidR="00E829EF" w:rsidRDefault="00E829EF" w:rsidP="00410EE3"/>
    <w:p w14:paraId="6B5E0C18" w14:textId="1202F6DF" w:rsidR="00E829EF" w:rsidRDefault="00E829EF" w:rsidP="00410EE3"/>
    <w:p w14:paraId="16C5901F" w14:textId="3436B733" w:rsidR="00E829EF" w:rsidRDefault="00E829EF" w:rsidP="00410EE3"/>
    <w:p w14:paraId="321EF360" w14:textId="3AD295F1" w:rsidR="00E829EF" w:rsidRDefault="00E829EF" w:rsidP="00410EE3"/>
    <w:p w14:paraId="3BCF0429" w14:textId="0FDF68EC" w:rsidR="006F3F18" w:rsidRDefault="006F3F18" w:rsidP="00410EE3"/>
    <w:p w14:paraId="08C8D8EA" w14:textId="1C363ECF" w:rsidR="006F3F18" w:rsidRDefault="006F3F18" w:rsidP="00410EE3"/>
    <w:p w14:paraId="68144EB5" w14:textId="6E1C68D7" w:rsidR="006F3F18" w:rsidRDefault="006F3F18" w:rsidP="00410EE3"/>
    <w:p w14:paraId="52EF004F" w14:textId="35EBA872" w:rsidR="006F3F18" w:rsidRDefault="006F3F18" w:rsidP="00410EE3"/>
    <w:p w14:paraId="2CA9FDC6" w14:textId="49D6F845" w:rsidR="006F3F18" w:rsidRDefault="006F3F18" w:rsidP="00410EE3"/>
    <w:tbl>
      <w:tblPr>
        <w:tblStyle w:val="TableGrid"/>
        <w:tblW w:w="9625" w:type="dxa"/>
        <w:tblLook w:val="04A0" w:firstRow="1" w:lastRow="0" w:firstColumn="1" w:lastColumn="0" w:noHBand="0" w:noVBand="1"/>
      </w:tblPr>
      <w:tblGrid>
        <w:gridCol w:w="2359"/>
        <w:gridCol w:w="1272"/>
        <w:gridCol w:w="1311"/>
        <w:gridCol w:w="1352"/>
        <w:gridCol w:w="1575"/>
        <w:gridCol w:w="1756"/>
      </w:tblGrid>
      <w:tr w:rsidR="006F3F18" w14:paraId="63668922" w14:textId="77777777" w:rsidTr="00AE0405">
        <w:trPr>
          <w:trHeight w:val="496"/>
        </w:trPr>
        <w:tc>
          <w:tcPr>
            <w:tcW w:w="9624" w:type="dxa"/>
            <w:gridSpan w:val="6"/>
          </w:tcPr>
          <w:p w14:paraId="7361A51A" w14:textId="77777777" w:rsidR="006F3F18" w:rsidRDefault="006F3F18" w:rsidP="006F3F18">
            <w:pPr>
              <w:jc w:val="center"/>
              <w:rPr>
                <w:rFonts w:ascii="Times New Roman" w:hAnsi="Times New Roman" w:cs="Times New Roman"/>
                <w:b/>
                <w:bCs/>
                <w:sz w:val="24"/>
                <w:szCs w:val="24"/>
              </w:rPr>
            </w:pPr>
            <w:r w:rsidRPr="006F3F18">
              <w:rPr>
                <w:rFonts w:ascii="Times New Roman" w:hAnsi="Times New Roman" w:cs="Times New Roman"/>
                <w:b/>
                <w:bCs/>
                <w:sz w:val="24"/>
                <w:szCs w:val="24"/>
              </w:rPr>
              <w:t>MINIMAL PHYSICAL FITNESS PERFORMANCE REQUIRMENTS CHART</w:t>
            </w:r>
          </w:p>
          <w:p w14:paraId="7F0E51D6" w14:textId="0261F5AA" w:rsidR="00AE0405" w:rsidRPr="006F3F18" w:rsidRDefault="00AE0405" w:rsidP="006F3F18">
            <w:pPr>
              <w:jc w:val="center"/>
              <w:rPr>
                <w:rFonts w:ascii="Times New Roman" w:hAnsi="Times New Roman" w:cs="Times New Roman"/>
                <w:b/>
                <w:bCs/>
                <w:sz w:val="24"/>
                <w:szCs w:val="24"/>
              </w:rPr>
            </w:pPr>
            <w:r>
              <w:rPr>
                <w:rFonts w:ascii="Times New Roman" w:hAnsi="Times New Roman" w:cs="Times New Roman"/>
                <w:b/>
                <w:bCs/>
                <w:sz w:val="24"/>
                <w:szCs w:val="24"/>
              </w:rPr>
              <w:t>FOR NEW-HIRE SCSO EMPLOYEES</w:t>
            </w:r>
          </w:p>
        </w:tc>
      </w:tr>
      <w:tr w:rsidR="00BB2C9B" w:rsidRPr="00BB2C9B" w14:paraId="4247BA6F" w14:textId="77777777" w:rsidTr="00AE0405">
        <w:trPr>
          <w:trHeight w:val="394"/>
        </w:trPr>
        <w:tc>
          <w:tcPr>
            <w:tcW w:w="2359" w:type="dxa"/>
          </w:tcPr>
          <w:p w14:paraId="4B76A7DD" w14:textId="12414E65" w:rsidR="00BB2C9B" w:rsidRPr="00BB2C9B" w:rsidRDefault="00BB2C9B" w:rsidP="00BB2C9B">
            <w:pPr>
              <w:jc w:val="center"/>
              <w:rPr>
                <w:b/>
                <w:bCs/>
                <w:sz w:val="24"/>
                <w:szCs w:val="24"/>
              </w:rPr>
            </w:pPr>
            <w:r w:rsidRPr="00BB2C9B">
              <w:rPr>
                <w:b/>
                <w:bCs/>
                <w:sz w:val="24"/>
                <w:szCs w:val="24"/>
              </w:rPr>
              <w:t>MALE</w:t>
            </w:r>
          </w:p>
        </w:tc>
        <w:tc>
          <w:tcPr>
            <w:tcW w:w="7265" w:type="dxa"/>
            <w:gridSpan w:val="5"/>
          </w:tcPr>
          <w:p w14:paraId="2212B21D" w14:textId="4B4F8EAB" w:rsidR="00BB2C9B" w:rsidRPr="00BB2C9B" w:rsidRDefault="00BB2C9B" w:rsidP="00BB2C9B">
            <w:pPr>
              <w:jc w:val="center"/>
              <w:rPr>
                <w:b/>
                <w:bCs/>
                <w:sz w:val="24"/>
                <w:szCs w:val="24"/>
              </w:rPr>
            </w:pPr>
            <w:r w:rsidRPr="00BB2C9B">
              <w:rPr>
                <w:b/>
                <w:bCs/>
                <w:sz w:val="24"/>
                <w:szCs w:val="24"/>
              </w:rPr>
              <w:t>AGE</w:t>
            </w:r>
          </w:p>
        </w:tc>
      </w:tr>
      <w:tr w:rsidR="00BB2C9B" w14:paraId="7A4A967B" w14:textId="77777777" w:rsidTr="00AE0405">
        <w:trPr>
          <w:trHeight w:val="305"/>
        </w:trPr>
        <w:tc>
          <w:tcPr>
            <w:tcW w:w="2359" w:type="dxa"/>
          </w:tcPr>
          <w:p w14:paraId="2421D560" w14:textId="1E02C10E" w:rsidR="00BB2C9B" w:rsidRDefault="00BB2C9B" w:rsidP="00BB2C9B">
            <w:pPr>
              <w:jc w:val="center"/>
            </w:pPr>
            <w:r>
              <w:t>TEST</w:t>
            </w:r>
          </w:p>
        </w:tc>
        <w:tc>
          <w:tcPr>
            <w:tcW w:w="1272" w:type="dxa"/>
          </w:tcPr>
          <w:p w14:paraId="410384D7" w14:textId="7F0B0691" w:rsidR="00BB2C9B" w:rsidRPr="00BB2C9B" w:rsidRDefault="00BB2C9B" w:rsidP="00410EE3">
            <w:pPr>
              <w:rPr>
                <w:b/>
                <w:bCs/>
              </w:rPr>
            </w:pPr>
            <w:r w:rsidRPr="00BB2C9B">
              <w:rPr>
                <w:b/>
                <w:bCs/>
              </w:rPr>
              <w:t>20-29</w:t>
            </w:r>
          </w:p>
        </w:tc>
        <w:tc>
          <w:tcPr>
            <w:tcW w:w="1311" w:type="dxa"/>
          </w:tcPr>
          <w:p w14:paraId="3F0BF217" w14:textId="22E3ECFB" w:rsidR="00BB2C9B" w:rsidRPr="00BB2C9B" w:rsidRDefault="00BB2C9B" w:rsidP="00410EE3">
            <w:pPr>
              <w:rPr>
                <w:b/>
                <w:bCs/>
              </w:rPr>
            </w:pPr>
            <w:r w:rsidRPr="00BB2C9B">
              <w:rPr>
                <w:b/>
                <w:bCs/>
              </w:rPr>
              <w:t>30-39</w:t>
            </w:r>
          </w:p>
        </w:tc>
        <w:tc>
          <w:tcPr>
            <w:tcW w:w="1352" w:type="dxa"/>
          </w:tcPr>
          <w:p w14:paraId="485328DB" w14:textId="214AB5D9" w:rsidR="00BB2C9B" w:rsidRPr="00BB2C9B" w:rsidRDefault="00BB2C9B" w:rsidP="00410EE3">
            <w:pPr>
              <w:rPr>
                <w:b/>
                <w:bCs/>
              </w:rPr>
            </w:pPr>
            <w:r w:rsidRPr="00BB2C9B">
              <w:rPr>
                <w:b/>
                <w:bCs/>
              </w:rPr>
              <w:t>40-49</w:t>
            </w:r>
          </w:p>
        </w:tc>
        <w:tc>
          <w:tcPr>
            <w:tcW w:w="1575" w:type="dxa"/>
          </w:tcPr>
          <w:p w14:paraId="395344DB" w14:textId="7BA8089E" w:rsidR="00BB2C9B" w:rsidRPr="00BB2C9B" w:rsidRDefault="00BB2C9B" w:rsidP="00410EE3">
            <w:pPr>
              <w:rPr>
                <w:b/>
                <w:bCs/>
              </w:rPr>
            </w:pPr>
            <w:r w:rsidRPr="00BB2C9B">
              <w:rPr>
                <w:b/>
                <w:bCs/>
              </w:rPr>
              <w:t>50-59</w:t>
            </w:r>
          </w:p>
        </w:tc>
        <w:tc>
          <w:tcPr>
            <w:tcW w:w="1755" w:type="dxa"/>
          </w:tcPr>
          <w:p w14:paraId="4A856398" w14:textId="0C017BD3" w:rsidR="00BB2C9B" w:rsidRPr="00BB2C9B" w:rsidRDefault="00BB2C9B" w:rsidP="00410EE3">
            <w:pPr>
              <w:rPr>
                <w:b/>
                <w:bCs/>
              </w:rPr>
            </w:pPr>
            <w:r w:rsidRPr="00BB2C9B">
              <w:rPr>
                <w:b/>
                <w:bCs/>
              </w:rPr>
              <w:t>60+</w:t>
            </w:r>
          </w:p>
        </w:tc>
      </w:tr>
      <w:tr w:rsidR="00BB2C9B" w14:paraId="75985B28" w14:textId="77777777" w:rsidTr="00AE0405">
        <w:trPr>
          <w:trHeight w:val="286"/>
        </w:trPr>
        <w:tc>
          <w:tcPr>
            <w:tcW w:w="2359" w:type="dxa"/>
          </w:tcPr>
          <w:p w14:paraId="1A7BEBD7" w14:textId="00EEEE71" w:rsidR="00BB2C9B" w:rsidRDefault="00BB2C9B" w:rsidP="00BB2C9B">
            <w:pPr>
              <w:jc w:val="center"/>
            </w:pPr>
            <w:r>
              <w:t>2-Minute sit up</w:t>
            </w:r>
          </w:p>
        </w:tc>
        <w:tc>
          <w:tcPr>
            <w:tcW w:w="1272" w:type="dxa"/>
          </w:tcPr>
          <w:p w14:paraId="1F135406" w14:textId="0C6382A6" w:rsidR="00BB2C9B" w:rsidRDefault="00BB2C9B" w:rsidP="00410EE3">
            <w:r>
              <w:t>35</w:t>
            </w:r>
          </w:p>
        </w:tc>
        <w:tc>
          <w:tcPr>
            <w:tcW w:w="1311" w:type="dxa"/>
          </w:tcPr>
          <w:p w14:paraId="438B3781" w14:textId="3D61C4F0" w:rsidR="00BB2C9B" w:rsidRDefault="00BB2C9B" w:rsidP="00410EE3">
            <w:r>
              <w:t>33</w:t>
            </w:r>
          </w:p>
        </w:tc>
        <w:tc>
          <w:tcPr>
            <w:tcW w:w="1352" w:type="dxa"/>
          </w:tcPr>
          <w:p w14:paraId="4EDD3B16" w14:textId="54CE2028" w:rsidR="00BB2C9B" w:rsidRDefault="00BB2C9B" w:rsidP="00410EE3">
            <w:r>
              <w:t>30</w:t>
            </w:r>
          </w:p>
        </w:tc>
        <w:tc>
          <w:tcPr>
            <w:tcW w:w="1575" w:type="dxa"/>
          </w:tcPr>
          <w:p w14:paraId="18309210" w14:textId="60D6A20B" w:rsidR="00BB2C9B" w:rsidRDefault="00BB2C9B" w:rsidP="00410EE3">
            <w:r>
              <w:t>25</w:t>
            </w:r>
          </w:p>
        </w:tc>
        <w:tc>
          <w:tcPr>
            <w:tcW w:w="1755" w:type="dxa"/>
          </w:tcPr>
          <w:p w14:paraId="1A6025D7" w14:textId="7594EAF2" w:rsidR="00BB2C9B" w:rsidRDefault="00BB2C9B" w:rsidP="00410EE3">
            <w:r>
              <w:t>20</w:t>
            </w:r>
          </w:p>
        </w:tc>
      </w:tr>
      <w:tr w:rsidR="00BB2C9B" w14:paraId="6BAB55A4" w14:textId="77777777" w:rsidTr="00AE0405">
        <w:trPr>
          <w:trHeight w:val="305"/>
        </w:trPr>
        <w:tc>
          <w:tcPr>
            <w:tcW w:w="2359" w:type="dxa"/>
          </w:tcPr>
          <w:p w14:paraId="70EDF441" w14:textId="48C1170E" w:rsidR="00BB2C9B" w:rsidRDefault="00BB2C9B" w:rsidP="00BB2C9B">
            <w:pPr>
              <w:jc w:val="center"/>
            </w:pPr>
            <w:r>
              <w:t>2-minute push-up</w:t>
            </w:r>
          </w:p>
        </w:tc>
        <w:tc>
          <w:tcPr>
            <w:tcW w:w="1272" w:type="dxa"/>
          </w:tcPr>
          <w:p w14:paraId="73C06303" w14:textId="21A0828C" w:rsidR="00BB2C9B" w:rsidRDefault="00BB2C9B" w:rsidP="00410EE3">
            <w:r>
              <w:t>35</w:t>
            </w:r>
          </w:p>
        </w:tc>
        <w:tc>
          <w:tcPr>
            <w:tcW w:w="1311" w:type="dxa"/>
          </w:tcPr>
          <w:p w14:paraId="36A35E9B" w14:textId="5BCAF5AC" w:rsidR="00BB2C9B" w:rsidRDefault="00BB2C9B" w:rsidP="00410EE3">
            <w:r>
              <w:t>33</w:t>
            </w:r>
          </w:p>
        </w:tc>
        <w:tc>
          <w:tcPr>
            <w:tcW w:w="1352" w:type="dxa"/>
          </w:tcPr>
          <w:p w14:paraId="3471252B" w14:textId="67F480A2" w:rsidR="00BB2C9B" w:rsidRDefault="00BB2C9B" w:rsidP="00410EE3">
            <w:r>
              <w:t>30</w:t>
            </w:r>
          </w:p>
        </w:tc>
        <w:tc>
          <w:tcPr>
            <w:tcW w:w="1575" w:type="dxa"/>
          </w:tcPr>
          <w:p w14:paraId="73ABB9AF" w14:textId="1EB0D763" w:rsidR="00BB2C9B" w:rsidRDefault="00BB2C9B" w:rsidP="00410EE3">
            <w:r>
              <w:t>25</w:t>
            </w:r>
          </w:p>
        </w:tc>
        <w:tc>
          <w:tcPr>
            <w:tcW w:w="1755" w:type="dxa"/>
          </w:tcPr>
          <w:p w14:paraId="1DFF7154" w14:textId="1A8F9A28" w:rsidR="00BB2C9B" w:rsidRDefault="00BB2C9B" w:rsidP="00410EE3">
            <w:r>
              <w:t>20</w:t>
            </w:r>
          </w:p>
        </w:tc>
      </w:tr>
      <w:tr w:rsidR="00BB2C9B" w14:paraId="7B552A07" w14:textId="77777777" w:rsidTr="00AE0405">
        <w:trPr>
          <w:trHeight w:val="286"/>
        </w:trPr>
        <w:tc>
          <w:tcPr>
            <w:tcW w:w="2359" w:type="dxa"/>
          </w:tcPr>
          <w:p w14:paraId="27016246" w14:textId="0F033BED" w:rsidR="00BB2C9B" w:rsidRDefault="00BB2C9B" w:rsidP="00BB2C9B">
            <w:pPr>
              <w:jc w:val="center"/>
            </w:pPr>
            <w:r>
              <w:t>1-Mile run</w:t>
            </w:r>
          </w:p>
        </w:tc>
        <w:tc>
          <w:tcPr>
            <w:tcW w:w="1272" w:type="dxa"/>
          </w:tcPr>
          <w:p w14:paraId="7B23EE45" w14:textId="449DC7B9" w:rsidR="00BB2C9B" w:rsidRDefault="00BB2C9B" w:rsidP="00410EE3">
            <w:r>
              <w:t>12:30</w:t>
            </w:r>
          </w:p>
        </w:tc>
        <w:tc>
          <w:tcPr>
            <w:tcW w:w="1311" w:type="dxa"/>
          </w:tcPr>
          <w:p w14:paraId="2C78BAEA" w14:textId="6DB9FDB4" w:rsidR="00BB2C9B" w:rsidRDefault="00BB2C9B" w:rsidP="00410EE3">
            <w:r>
              <w:t>13:00</w:t>
            </w:r>
          </w:p>
        </w:tc>
        <w:tc>
          <w:tcPr>
            <w:tcW w:w="1352" w:type="dxa"/>
          </w:tcPr>
          <w:p w14:paraId="2EA76193" w14:textId="498BFDB9" w:rsidR="00BB2C9B" w:rsidRDefault="00BB2C9B" w:rsidP="00410EE3">
            <w:r>
              <w:t>14:00</w:t>
            </w:r>
          </w:p>
        </w:tc>
        <w:tc>
          <w:tcPr>
            <w:tcW w:w="1575" w:type="dxa"/>
          </w:tcPr>
          <w:p w14:paraId="66571194" w14:textId="5F0C2F45" w:rsidR="00BB2C9B" w:rsidRDefault="00BB2C9B" w:rsidP="00410EE3">
            <w:r>
              <w:t>14:30</w:t>
            </w:r>
          </w:p>
        </w:tc>
        <w:tc>
          <w:tcPr>
            <w:tcW w:w="1755" w:type="dxa"/>
          </w:tcPr>
          <w:p w14:paraId="354A380D" w14:textId="55C0F373" w:rsidR="00BB2C9B" w:rsidRDefault="00BB2C9B" w:rsidP="00410EE3">
            <w:r>
              <w:t>15:00</w:t>
            </w:r>
          </w:p>
        </w:tc>
      </w:tr>
      <w:tr w:rsidR="00BB2C9B" w14:paraId="4EB469B4" w14:textId="77777777" w:rsidTr="00AE0405">
        <w:trPr>
          <w:trHeight w:val="305"/>
        </w:trPr>
        <w:tc>
          <w:tcPr>
            <w:tcW w:w="2359" w:type="dxa"/>
          </w:tcPr>
          <w:p w14:paraId="55B9E622" w14:textId="77777777" w:rsidR="00BB2C9B" w:rsidRDefault="00BB2C9B" w:rsidP="00BB2C9B">
            <w:pPr>
              <w:jc w:val="center"/>
            </w:pPr>
          </w:p>
        </w:tc>
        <w:tc>
          <w:tcPr>
            <w:tcW w:w="1272" w:type="dxa"/>
          </w:tcPr>
          <w:p w14:paraId="57BE88BB" w14:textId="77777777" w:rsidR="00BB2C9B" w:rsidRDefault="00BB2C9B" w:rsidP="00410EE3"/>
        </w:tc>
        <w:tc>
          <w:tcPr>
            <w:tcW w:w="1311" w:type="dxa"/>
          </w:tcPr>
          <w:p w14:paraId="43905ABB" w14:textId="77777777" w:rsidR="00BB2C9B" w:rsidRDefault="00BB2C9B" w:rsidP="00410EE3"/>
        </w:tc>
        <w:tc>
          <w:tcPr>
            <w:tcW w:w="1352" w:type="dxa"/>
          </w:tcPr>
          <w:p w14:paraId="13F587E3" w14:textId="77777777" w:rsidR="00BB2C9B" w:rsidRDefault="00BB2C9B" w:rsidP="00410EE3"/>
        </w:tc>
        <w:tc>
          <w:tcPr>
            <w:tcW w:w="1575" w:type="dxa"/>
          </w:tcPr>
          <w:p w14:paraId="4D6ABBAC" w14:textId="77777777" w:rsidR="00BB2C9B" w:rsidRDefault="00BB2C9B" w:rsidP="00410EE3"/>
        </w:tc>
        <w:tc>
          <w:tcPr>
            <w:tcW w:w="1755" w:type="dxa"/>
          </w:tcPr>
          <w:p w14:paraId="12AE95C5" w14:textId="77777777" w:rsidR="00BB2C9B" w:rsidRDefault="00BB2C9B" w:rsidP="00410EE3"/>
        </w:tc>
      </w:tr>
      <w:tr w:rsidR="00BB2C9B" w:rsidRPr="00BB2C9B" w14:paraId="7A376AC6" w14:textId="77777777" w:rsidTr="00AE0405">
        <w:trPr>
          <w:trHeight w:val="394"/>
        </w:trPr>
        <w:tc>
          <w:tcPr>
            <w:tcW w:w="2359" w:type="dxa"/>
          </w:tcPr>
          <w:p w14:paraId="65502767" w14:textId="2E579776" w:rsidR="00BB2C9B" w:rsidRPr="00BB2C9B" w:rsidRDefault="00BB2C9B" w:rsidP="00963D4C">
            <w:pPr>
              <w:jc w:val="center"/>
              <w:rPr>
                <w:b/>
                <w:bCs/>
                <w:sz w:val="24"/>
                <w:szCs w:val="24"/>
              </w:rPr>
            </w:pPr>
            <w:r>
              <w:rPr>
                <w:b/>
                <w:bCs/>
                <w:sz w:val="24"/>
                <w:szCs w:val="24"/>
              </w:rPr>
              <w:t>FEMALE</w:t>
            </w:r>
          </w:p>
        </w:tc>
        <w:tc>
          <w:tcPr>
            <w:tcW w:w="7265" w:type="dxa"/>
            <w:gridSpan w:val="5"/>
          </w:tcPr>
          <w:p w14:paraId="4F047CE0" w14:textId="77777777" w:rsidR="00BB2C9B" w:rsidRPr="00BB2C9B" w:rsidRDefault="00BB2C9B" w:rsidP="00963D4C">
            <w:pPr>
              <w:jc w:val="center"/>
              <w:rPr>
                <w:b/>
                <w:bCs/>
                <w:sz w:val="24"/>
                <w:szCs w:val="24"/>
              </w:rPr>
            </w:pPr>
            <w:r w:rsidRPr="00BB2C9B">
              <w:rPr>
                <w:b/>
                <w:bCs/>
                <w:sz w:val="24"/>
                <w:szCs w:val="24"/>
              </w:rPr>
              <w:t>AGE</w:t>
            </w:r>
          </w:p>
        </w:tc>
      </w:tr>
      <w:tr w:rsidR="00AE0405" w14:paraId="3C9CCCAF" w14:textId="77777777" w:rsidTr="00AE0405">
        <w:trPr>
          <w:trHeight w:val="305"/>
        </w:trPr>
        <w:tc>
          <w:tcPr>
            <w:tcW w:w="2359" w:type="dxa"/>
          </w:tcPr>
          <w:p w14:paraId="3B08201F" w14:textId="77777777" w:rsidR="00BB2C9B" w:rsidRDefault="00BB2C9B" w:rsidP="00963D4C">
            <w:pPr>
              <w:jc w:val="center"/>
            </w:pPr>
            <w:r>
              <w:t>TEST</w:t>
            </w:r>
          </w:p>
        </w:tc>
        <w:tc>
          <w:tcPr>
            <w:tcW w:w="1272" w:type="dxa"/>
          </w:tcPr>
          <w:p w14:paraId="41C51835" w14:textId="77777777" w:rsidR="00BB2C9B" w:rsidRPr="00BB2C9B" w:rsidRDefault="00BB2C9B" w:rsidP="00963D4C">
            <w:pPr>
              <w:rPr>
                <w:b/>
                <w:bCs/>
              </w:rPr>
            </w:pPr>
            <w:r w:rsidRPr="00BB2C9B">
              <w:rPr>
                <w:b/>
                <w:bCs/>
              </w:rPr>
              <w:t>20-29</w:t>
            </w:r>
          </w:p>
        </w:tc>
        <w:tc>
          <w:tcPr>
            <w:tcW w:w="1311" w:type="dxa"/>
          </w:tcPr>
          <w:p w14:paraId="413E8604" w14:textId="77777777" w:rsidR="00BB2C9B" w:rsidRPr="00BB2C9B" w:rsidRDefault="00BB2C9B" w:rsidP="00963D4C">
            <w:pPr>
              <w:rPr>
                <w:b/>
                <w:bCs/>
              </w:rPr>
            </w:pPr>
            <w:r w:rsidRPr="00BB2C9B">
              <w:rPr>
                <w:b/>
                <w:bCs/>
              </w:rPr>
              <w:t>30-39</w:t>
            </w:r>
          </w:p>
        </w:tc>
        <w:tc>
          <w:tcPr>
            <w:tcW w:w="1352" w:type="dxa"/>
          </w:tcPr>
          <w:p w14:paraId="16A81C5A" w14:textId="77777777" w:rsidR="00BB2C9B" w:rsidRPr="00BB2C9B" w:rsidRDefault="00BB2C9B" w:rsidP="00963D4C">
            <w:pPr>
              <w:rPr>
                <w:b/>
                <w:bCs/>
              </w:rPr>
            </w:pPr>
            <w:r w:rsidRPr="00BB2C9B">
              <w:rPr>
                <w:b/>
                <w:bCs/>
              </w:rPr>
              <w:t>40-49</w:t>
            </w:r>
          </w:p>
        </w:tc>
        <w:tc>
          <w:tcPr>
            <w:tcW w:w="1575" w:type="dxa"/>
          </w:tcPr>
          <w:p w14:paraId="4A545474" w14:textId="77777777" w:rsidR="00BB2C9B" w:rsidRPr="00BB2C9B" w:rsidRDefault="00BB2C9B" w:rsidP="00963D4C">
            <w:pPr>
              <w:rPr>
                <w:b/>
                <w:bCs/>
              </w:rPr>
            </w:pPr>
            <w:r w:rsidRPr="00BB2C9B">
              <w:rPr>
                <w:b/>
                <w:bCs/>
              </w:rPr>
              <w:t>50-59</w:t>
            </w:r>
          </w:p>
        </w:tc>
        <w:tc>
          <w:tcPr>
            <w:tcW w:w="1755" w:type="dxa"/>
          </w:tcPr>
          <w:p w14:paraId="2038C2FB" w14:textId="77777777" w:rsidR="00BB2C9B" w:rsidRPr="00BB2C9B" w:rsidRDefault="00BB2C9B" w:rsidP="00963D4C">
            <w:pPr>
              <w:rPr>
                <w:b/>
                <w:bCs/>
              </w:rPr>
            </w:pPr>
            <w:r w:rsidRPr="00BB2C9B">
              <w:rPr>
                <w:b/>
                <w:bCs/>
              </w:rPr>
              <w:t>60+</w:t>
            </w:r>
          </w:p>
        </w:tc>
      </w:tr>
      <w:tr w:rsidR="00AE0405" w14:paraId="057E3132" w14:textId="77777777" w:rsidTr="00AE0405">
        <w:trPr>
          <w:trHeight w:val="286"/>
        </w:trPr>
        <w:tc>
          <w:tcPr>
            <w:tcW w:w="2359" w:type="dxa"/>
          </w:tcPr>
          <w:p w14:paraId="66652393" w14:textId="77777777" w:rsidR="00BB2C9B" w:rsidRDefault="00BB2C9B" w:rsidP="00963D4C">
            <w:pPr>
              <w:jc w:val="center"/>
            </w:pPr>
            <w:r>
              <w:t>2-Minute sit up</w:t>
            </w:r>
          </w:p>
        </w:tc>
        <w:tc>
          <w:tcPr>
            <w:tcW w:w="1272" w:type="dxa"/>
          </w:tcPr>
          <w:p w14:paraId="51129B9D" w14:textId="30968C1F" w:rsidR="00BB2C9B" w:rsidRDefault="00BB2C9B" w:rsidP="00963D4C">
            <w:r>
              <w:t>30</w:t>
            </w:r>
          </w:p>
        </w:tc>
        <w:tc>
          <w:tcPr>
            <w:tcW w:w="1311" w:type="dxa"/>
          </w:tcPr>
          <w:p w14:paraId="51E8AE60" w14:textId="09822A69" w:rsidR="00BB2C9B" w:rsidRDefault="00BB2C9B" w:rsidP="00963D4C">
            <w:r>
              <w:t>28</w:t>
            </w:r>
          </w:p>
        </w:tc>
        <w:tc>
          <w:tcPr>
            <w:tcW w:w="1352" w:type="dxa"/>
          </w:tcPr>
          <w:p w14:paraId="667678A2" w14:textId="06854D4B" w:rsidR="00BB2C9B" w:rsidRDefault="00BB2C9B" w:rsidP="00963D4C">
            <w:r>
              <w:t>25</w:t>
            </w:r>
          </w:p>
        </w:tc>
        <w:tc>
          <w:tcPr>
            <w:tcW w:w="1575" w:type="dxa"/>
          </w:tcPr>
          <w:p w14:paraId="69FEBDEF" w14:textId="2B30D4FA" w:rsidR="00BB2C9B" w:rsidRDefault="00BB2C9B" w:rsidP="00963D4C">
            <w:r>
              <w:t>22</w:t>
            </w:r>
          </w:p>
        </w:tc>
        <w:tc>
          <w:tcPr>
            <w:tcW w:w="1755" w:type="dxa"/>
          </w:tcPr>
          <w:p w14:paraId="6CC966EB" w14:textId="77777777" w:rsidR="00BB2C9B" w:rsidRDefault="00BB2C9B" w:rsidP="00963D4C">
            <w:r>
              <w:t>20</w:t>
            </w:r>
          </w:p>
        </w:tc>
      </w:tr>
      <w:tr w:rsidR="00AE0405" w14:paraId="56FD94BD" w14:textId="77777777" w:rsidTr="00AE0405">
        <w:trPr>
          <w:trHeight w:val="305"/>
        </w:trPr>
        <w:tc>
          <w:tcPr>
            <w:tcW w:w="2359" w:type="dxa"/>
          </w:tcPr>
          <w:p w14:paraId="55320D53" w14:textId="77777777" w:rsidR="00BB2C9B" w:rsidRDefault="00BB2C9B" w:rsidP="00963D4C">
            <w:pPr>
              <w:jc w:val="center"/>
            </w:pPr>
            <w:r>
              <w:t>2-minute push-up</w:t>
            </w:r>
          </w:p>
        </w:tc>
        <w:tc>
          <w:tcPr>
            <w:tcW w:w="1272" w:type="dxa"/>
          </w:tcPr>
          <w:p w14:paraId="7C3611E6" w14:textId="23BEAC22" w:rsidR="00BB2C9B" w:rsidRDefault="00BB2C9B" w:rsidP="00963D4C">
            <w:r>
              <w:t>30</w:t>
            </w:r>
          </w:p>
        </w:tc>
        <w:tc>
          <w:tcPr>
            <w:tcW w:w="1311" w:type="dxa"/>
          </w:tcPr>
          <w:p w14:paraId="4159A236" w14:textId="59E6E273" w:rsidR="00BB2C9B" w:rsidRDefault="00BB2C9B" w:rsidP="00963D4C">
            <w:r>
              <w:t>28</w:t>
            </w:r>
          </w:p>
        </w:tc>
        <w:tc>
          <w:tcPr>
            <w:tcW w:w="1352" w:type="dxa"/>
          </w:tcPr>
          <w:p w14:paraId="26B0BC9F" w14:textId="72FA3D6F" w:rsidR="00BB2C9B" w:rsidRDefault="00BB2C9B" w:rsidP="00963D4C">
            <w:r>
              <w:t>25</w:t>
            </w:r>
          </w:p>
        </w:tc>
        <w:tc>
          <w:tcPr>
            <w:tcW w:w="1575" w:type="dxa"/>
          </w:tcPr>
          <w:p w14:paraId="6540F2C8" w14:textId="02209D53" w:rsidR="00BB2C9B" w:rsidRDefault="00BB2C9B" w:rsidP="00963D4C">
            <w:r>
              <w:t>22</w:t>
            </w:r>
          </w:p>
        </w:tc>
        <w:tc>
          <w:tcPr>
            <w:tcW w:w="1755" w:type="dxa"/>
          </w:tcPr>
          <w:p w14:paraId="07AEC664" w14:textId="77777777" w:rsidR="00BB2C9B" w:rsidRDefault="00BB2C9B" w:rsidP="00963D4C">
            <w:r>
              <w:t>20</w:t>
            </w:r>
          </w:p>
        </w:tc>
      </w:tr>
      <w:tr w:rsidR="00AE0405" w14:paraId="2B0AD58E" w14:textId="77777777" w:rsidTr="00AE0405">
        <w:trPr>
          <w:trHeight w:val="286"/>
        </w:trPr>
        <w:tc>
          <w:tcPr>
            <w:tcW w:w="2359" w:type="dxa"/>
          </w:tcPr>
          <w:p w14:paraId="593FE928" w14:textId="77777777" w:rsidR="00BB2C9B" w:rsidRDefault="00BB2C9B" w:rsidP="00963D4C">
            <w:pPr>
              <w:jc w:val="center"/>
            </w:pPr>
            <w:r>
              <w:t>1-Mile run</w:t>
            </w:r>
          </w:p>
        </w:tc>
        <w:tc>
          <w:tcPr>
            <w:tcW w:w="1272" w:type="dxa"/>
          </w:tcPr>
          <w:p w14:paraId="03E07CDA" w14:textId="5EE7A31F" w:rsidR="00BB2C9B" w:rsidRDefault="00BB2C9B" w:rsidP="00963D4C">
            <w:r>
              <w:t>13:00</w:t>
            </w:r>
          </w:p>
        </w:tc>
        <w:tc>
          <w:tcPr>
            <w:tcW w:w="1311" w:type="dxa"/>
          </w:tcPr>
          <w:p w14:paraId="56225816" w14:textId="2FA69C29" w:rsidR="00BB2C9B" w:rsidRDefault="00BB2C9B" w:rsidP="00963D4C">
            <w:r>
              <w:t>13:30</w:t>
            </w:r>
          </w:p>
        </w:tc>
        <w:tc>
          <w:tcPr>
            <w:tcW w:w="1352" w:type="dxa"/>
          </w:tcPr>
          <w:p w14:paraId="7E9A3A3A" w14:textId="5B05C49A" w:rsidR="00BB2C9B" w:rsidRDefault="00BB2C9B" w:rsidP="00963D4C">
            <w:r>
              <w:t>14:</w:t>
            </w:r>
            <w:r w:rsidR="00AE0405">
              <w:t>3</w:t>
            </w:r>
            <w:r>
              <w:t>0</w:t>
            </w:r>
          </w:p>
        </w:tc>
        <w:tc>
          <w:tcPr>
            <w:tcW w:w="1575" w:type="dxa"/>
          </w:tcPr>
          <w:p w14:paraId="7DB8B508" w14:textId="453E840C" w:rsidR="00BB2C9B" w:rsidRDefault="00BB2C9B" w:rsidP="00963D4C">
            <w:r>
              <w:t>1</w:t>
            </w:r>
            <w:r w:rsidR="00AE0405">
              <w:t>5</w:t>
            </w:r>
            <w:r>
              <w:t>:30</w:t>
            </w:r>
          </w:p>
        </w:tc>
        <w:tc>
          <w:tcPr>
            <w:tcW w:w="1755" w:type="dxa"/>
          </w:tcPr>
          <w:p w14:paraId="3205FEC0" w14:textId="7E883B50" w:rsidR="00BB2C9B" w:rsidRDefault="00BB2C9B" w:rsidP="00963D4C">
            <w:r>
              <w:t>1</w:t>
            </w:r>
            <w:r w:rsidR="00AE0405">
              <w:t>6:</w:t>
            </w:r>
            <w:r>
              <w:t>00</w:t>
            </w:r>
          </w:p>
        </w:tc>
      </w:tr>
      <w:tr w:rsidR="00AE0405" w14:paraId="4F55AE4A" w14:textId="77777777" w:rsidTr="00AE0405">
        <w:trPr>
          <w:trHeight w:val="593"/>
        </w:trPr>
        <w:tc>
          <w:tcPr>
            <w:tcW w:w="9625" w:type="dxa"/>
            <w:gridSpan w:val="6"/>
          </w:tcPr>
          <w:p w14:paraId="070469A6" w14:textId="031A1BCE" w:rsidR="00AE0405" w:rsidRPr="00AE0405" w:rsidRDefault="00AE0405" w:rsidP="00AE0405">
            <w:pPr>
              <w:jc w:val="center"/>
              <w:rPr>
                <w:i/>
                <w:iCs/>
                <w:sz w:val="28"/>
                <w:szCs w:val="28"/>
              </w:rPr>
            </w:pPr>
            <w:r w:rsidRPr="00AE0405">
              <w:rPr>
                <w:i/>
                <w:iCs/>
                <w:sz w:val="28"/>
                <w:szCs w:val="28"/>
              </w:rPr>
              <w:t xml:space="preserve">** Females </w:t>
            </w:r>
            <w:r>
              <w:rPr>
                <w:i/>
                <w:iCs/>
                <w:sz w:val="28"/>
                <w:szCs w:val="28"/>
              </w:rPr>
              <w:t>in</w:t>
            </w:r>
            <w:r w:rsidRPr="00AE0405">
              <w:rPr>
                <w:i/>
                <w:iCs/>
                <w:sz w:val="28"/>
                <w:szCs w:val="28"/>
              </w:rPr>
              <w:t xml:space="preserve"> excess of 49 years of age may do push-ups on their knees</w:t>
            </w:r>
            <w:r w:rsidRPr="00AE0405">
              <w:rPr>
                <w:i/>
                <w:iCs/>
                <w:sz w:val="28"/>
                <w:szCs w:val="28"/>
              </w:rPr>
              <w:br/>
            </w:r>
          </w:p>
        </w:tc>
      </w:tr>
    </w:tbl>
    <w:p w14:paraId="6C6456A2" w14:textId="605C6F79" w:rsidR="00BB2C9B" w:rsidRDefault="00BB2C9B" w:rsidP="00410EE3"/>
    <w:p w14:paraId="552D6114" w14:textId="48F21A3A" w:rsidR="00BB2C9B" w:rsidRDefault="00BB2C9B" w:rsidP="00410EE3"/>
    <w:p w14:paraId="0AE4F45F" w14:textId="77777777" w:rsidR="00BB2C9B" w:rsidRDefault="00BB2C9B" w:rsidP="00410EE3"/>
    <w:p w14:paraId="1B3FA866" w14:textId="6EA73CD9" w:rsidR="006F3F18" w:rsidRDefault="006F3F18" w:rsidP="00410EE3"/>
    <w:p w14:paraId="5ADB82DE" w14:textId="32385531" w:rsidR="006F3F18" w:rsidRDefault="006F3F18" w:rsidP="00410EE3"/>
    <w:p w14:paraId="36290AC6" w14:textId="5F8F1CD4" w:rsidR="006F3F18" w:rsidRDefault="006F3F18" w:rsidP="00410EE3"/>
    <w:p w14:paraId="1051D520" w14:textId="2E69D384" w:rsidR="006F3F18" w:rsidRDefault="006F3F18" w:rsidP="00410EE3"/>
    <w:p w14:paraId="2CE42CD8" w14:textId="489935A8" w:rsidR="006F3F18" w:rsidRDefault="006F3F18" w:rsidP="00410EE3"/>
    <w:p w14:paraId="38AC4A0B" w14:textId="44A163EF" w:rsidR="006F3F18" w:rsidRDefault="006F3F18" w:rsidP="00410EE3"/>
    <w:p w14:paraId="7E839CCA" w14:textId="77777777" w:rsidR="006F3F18" w:rsidRDefault="006F3F18" w:rsidP="00410EE3">
      <w:pPr>
        <w:rPr>
          <w:ins w:id="10" w:author="Kelly Lowery" w:date="2023-06-05T08:43:00Z"/>
        </w:rPr>
      </w:pPr>
    </w:p>
    <w:p w14:paraId="3EB8F2AD" w14:textId="5F9F01E9" w:rsidR="007302E1" w:rsidRPr="00E53D55" w:rsidRDefault="007302E1" w:rsidP="007302E1">
      <w:pPr>
        <w:spacing w:after="0" w:line="180" w:lineRule="exact"/>
        <w:pPrChange w:id="11" w:author="Kelly Lowery" w:date="2023-06-05T08:43:00Z">
          <w:pPr/>
        </w:pPrChange>
      </w:pPr>
      <w:ins w:id="12" w:author="Kelly Lowery" w:date="2023-06-05T08:43:00Z">
        <w:r>
          <w:rPr>
            <w:rFonts w:ascii="Arial" w:hAnsi="Arial" w:cs="Arial"/>
            <w:sz w:val="16"/>
          </w:rPr>
          <w:fldChar w:fldCharType="begin"/>
        </w:r>
        <w:r>
          <w:rPr>
            <w:rFonts w:ascii="Arial" w:hAnsi="Arial" w:cs="Arial"/>
            <w:sz w:val="16"/>
          </w:rPr>
          <w:instrText xml:space="preserve"> DOCVARIABLE ndGeneratedStamp \* MERGEFORMAT </w:instrText>
        </w:r>
      </w:ins>
      <w:r>
        <w:rPr>
          <w:rFonts w:ascii="Arial" w:hAnsi="Arial" w:cs="Arial"/>
          <w:sz w:val="16"/>
        </w:rPr>
        <w:fldChar w:fldCharType="separate"/>
      </w:r>
      <w:ins w:id="13" w:author="Kelly Lowery" w:date="2023-06-05T08:43:00Z">
        <w:r>
          <w:rPr>
            <w:rFonts w:ascii="Arial" w:hAnsi="Arial" w:cs="Arial"/>
            <w:sz w:val="16"/>
          </w:rPr>
          <w:t>4868-7393-7000, v. 1</w:t>
        </w:r>
        <w:r>
          <w:rPr>
            <w:rFonts w:ascii="Arial" w:hAnsi="Arial" w:cs="Arial"/>
            <w:sz w:val="16"/>
          </w:rPr>
          <w:fldChar w:fldCharType="end"/>
        </w:r>
      </w:ins>
    </w:p>
    <w:sectPr w:rsidR="007302E1" w:rsidRPr="00E53D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025F" w14:textId="77777777" w:rsidR="007302E1" w:rsidRDefault="007302E1" w:rsidP="007302E1">
      <w:pPr>
        <w:spacing w:after="0" w:line="240" w:lineRule="auto"/>
      </w:pPr>
      <w:r>
        <w:separator/>
      </w:r>
    </w:p>
  </w:endnote>
  <w:endnote w:type="continuationSeparator" w:id="0">
    <w:p w14:paraId="744F848B" w14:textId="77777777" w:rsidR="007302E1" w:rsidRDefault="007302E1" w:rsidP="0073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3613" w14:textId="77777777" w:rsidR="007302E1" w:rsidRDefault="0073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FA40" w14:textId="77777777" w:rsidR="007302E1" w:rsidRDefault="00730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E2D0" w14:textId="77777777" w:rsidR="007302E1" w:rsidRDefault="0073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129B" w14:textId="77777777" w:rsidR="007302E1" w:rsidRDefault="007302E1" w:rsidP="007302E1">
      <w:pPr>
        <w:spacing w:after="0" w:line="240" w:lineRule="auto"/>
      </w:pPr>
      <w:r>
        <w:separator/>
      </w:r>
    </w:p>
  </w:footnote>
  <w:footnote w:type="continuationSeparator" w:id="0">
    <w:p w14:paraId="0C61B563" w14:textId="77777777" w:rsidR="007302E1" w:rsidRDefault="007302E1" w:rsidP="00730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2238" w14:textId="77777777" w:rsidR="007302E1" w:rsidRDefault="0073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5FAB" w14:textId="77777777" w:rsidR="007302E1" w:rsidRDefault="00730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DC38" w14:textId="77777777" w:rsidR="007302E1" w:rsidRDefault="0073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6B2"/>
    <w:multiLevelType w:val="hybridMultilevel"/>
    <w:tmpl w:val="23B07C80"/>
    <w:lvl w:ilvl="0" w:tplc="9A10061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E3A73"/>
    <w:multiLevelType w:val="hybridMultilevel"/>
    <w:tmpl w:val="AE50D2D0"/>
    <w:lvl w:ilvl="0" w:tplc="E200ABC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2677A1"/>
    <w:multiLevelType w:val="hybridMultilevel"/>
    <w:tmpl w:val="1C763960"/>
    <w:lvl w:ilvl="0" w:tplc="7AAEFD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525BDD"/>
    <w:multiLevelType w:val="hybridMultilevel"/>
    <w:tmpl w:val="5BAAFA8E"/>
    <w:lvl w:ilvl="0" w:tplc="CC0474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11B8F"/>
    <w:multiLevelType w:val="hybridMultilevel"/>
    <w:tmpl w:val="1F345514"/>
    <w:lvl w:ilvl="0" w:tplc="2E5CE7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665325">
    <w:abstractNumId w:val="3"/>
  </w:num>
  <w:num w:numId="2" w16cid:durableId="751899073">
    <w:abstractNumId w:val="2"/>
  </w:num>
  <w:num w:numId="3" w16cid:durableId="1336149726">
    <w:abstractNumId w:val="4"/>
  </w:num>
  <w:num w:numId="4" w16cid:durableId="1170221377">
    <w:abstractNumId w:val="0"/>
  </w:num>
  <w:num w:numId="5" w16cid:durableId="10167381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Lowery">
    <w15:presenceInfo w15:providerId="Windows Live" w15:userId="0211abc96debb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8-7393-7000, v. 1"/>
    <w:docVar w:name="ndGeneratedStampLocation" w:val="LastPage"/>
  </w:docVars>
  <w:rsids>
    <w:rsidRoot w:val="00410EE3"/>
    <w:rsid w:val="00020DB3"/>
    <w:rsid w:val="00021E88"/>
    <w:rsid w:val="00083103"/>
    <w:rsid w:val="001E1C4C"/>
    <w:rsid w:val="001F513E"/>
    <w:rsid w:val="00282AEB"/>
    <w:rsid w:val="00296B0D"/>
    <w:rsid w:val="00322F5E"/>
    <w:rsid w:val="00410EE3"/>
    <w:rsid w:val="00412B5A"/>
    <w:rsid w:val="00455B24"/>
    <w:rsid w:val="005B399B"/>
    <w:rsid w:val="005C6590"/>
    <w:rsid w:val="005E14D4"/>
    <w:rsid w:val="005E7205"/>
    <w:rsid w:val="005F3AEF"/>
    <w:rsid w:val="006F3F18"/>
    <w:rsid w:val="007302E1"/>
    <w:rsid w:val="008578CE"/>
    <w:rsid w:val="0088520B"/>
    <w:rsid w:val="008F378C"/>
    <w:rsid w:val="00930B98"/>
    <w:rsid w:val="00AE0405"/>
    <w:rsid w:val="00AF5DC7"/>
    <w:rsid w:val="00BA5A46"/>
    <w:rsid w:val="00BB2C9B"/>
    <w:rsid w:val="00BD1908"/>
    <w:rsid w:val="00DE367E"/>
    <w:rsid w:val="00E53D55"/>
    <w:rsid w:val="00E7076E"/>
    <w:rsid w:val="00E829EF"/>
    <w:rsid w:val="00F0524D"/>
    <w:rsid w:val="00F217FB"/>
    <w:rsid w:val="00FA673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AEAB"/>
  <w15:chartTrackingRefBased/>
  <w15:docId w15:val="{C3514E9B-1638-49AF-85DD-5C13BDE5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21"/>
    <w:rPr>
      <w:color w:val="0563C1" w:themeColor="hyperlink"/>
      <w:u w:val="single"/>
    </w:rPr>
  </w:style>
  <w:style w:type="paragraph" w:styleId="BalloonText">
    <w:name w:val="Balloon Text"/>
    <w:basedOn w:val="Normal"/>
    <w:link w:val="BalloonTextChar"/>
    <w:uiPriority w:val="99"/>
    <w:semiHidden/>
    <w:unhideWhenUsed/>
    <w:rsid w:val="005C6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90"/>
    <w:rPr>
      <w:rFonts w:ascii="Segoe UI" w:hAnsi="Segoe UI" w:cs="Segoe UI"/>
      <w:sz w:val="18"/>
      <w:szCs w:val="18"/>
    </w:rPr>
  </w:style>
  <w:style w:type="table" w:styleId="TableGrid">
    <w:name w:val="Table Grid"/>
    <w:basedOn w:val="TableNormal"/>
    <w:uiPriority w:val="39"/>
    <w:rsid w:val="006F3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405"/>
    <w:pPr>
      <w:ind w:left="720"/>
      <w:contextualSpacing/>
    </w:pPr>
  </w:style>
  <w:style w:type="paragraph" w:styleId="Revision">
    <w:name w:val="Revision"/>
    <w:hidden/>
    <w:uiPriority w:val="99"/>
    <w:semiHidden/>
    <w:rsid w:val="007302E1"/>
    <w:pPr>
      <w:spacing w:after="0" w:line="240" w:lineRule="auto"/>
    </w:pPr>
  </w:style>
  <w:style w:type="paragraph" w:styleId="Header">
    <w:name w:val="header"/>
    <w:basedOn w:val="Normal"/>
    <w:link w:val="HeaderChar"/>
    <w:uiPriority w:val="99"/>
    <w:unhideWhenUsed/>
    <w:rsid w:val="0073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2E1"/>
  </w:style>
  <w:style w:type="paragraph" w:styleId="Footer">
    <w:name w:val="footer"/>
    <w:basedOn w:val="Normal"/>
    <w:link w:val="FooterChar"/>
    <w:uiPriority w:val="99"/>
    <w:unhideWhenUsed/>
    <w:rsid w:val="0073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3C6F-9281-41A9-B316-C237C695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3899</Words>
  <Characters>22230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Hanna</dc:creator>
  <cp:keywords/>
  <dc:description/>
  <cp:lastModifiedBy>Kelly Lowery</cp:lastModifiedBy>
  <cp:revision>2</cp:revision>
  <cp:lastPrinted>2019-01-03T20:05:00Z</cp:lastPrinted>
  <dcterms:created xsi:type="dcterms:W3CDTF">2023-06-05T14:43:00Z</dcterms:created>
  <dcterms:modified xsi:type="dcterms:W3CDTF">2023-06-05T14:43:00Z</dcterms:modified>
</cp:coreProperties>
</file>